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00C5" w14:textId="48D5D727" w:rsidR="00DE3850" w:rsidRDefault="00E004CD" w:rsidP="006B6E70">
      <w:r>
        <w:rPr>
          <w:noProof/>
        </w:rPr>
        <mc:AlternateContent>
          <mc:Choice Requires="wps">
            <w:drawing>
              <wp:anchor distT="0" distB="0" distL="114300" distR="114300" simplePos="0" relativeHeight="251658752" behindDoc="0" locked="0" layoutInCell="1" allowOverlap="1" wp14:anchorId="0342736A" wp14:editId="1CC17DD9">
                <wp:simplePos x="0" y="0"/>
                <wp:positionH relativeFrom="page">
                  <wp:posOffset>1371600</wp:posOffset>
                </wp:positionH>
                <wp:positionV relativeFrom="page">
                  <wp:posOffset>685800</wp:posOffset>
                </wp:positionV>
                <wp:extent cx="2514600" cy="643255"/>
                <wp:effectExtent l="0" t="0" r="0" b="0"/>
                <wp:wrapNone/>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3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4D3041" w14:textId="5543BFA9" w:rsidR="005E29F0" w:rsidRDefault="005E29F0" w:rsidP="00394204">
                            <w:pPr>
                              <w:pStyle w:val="Heading41"/>
                            </w:pPr>
                            <w:r>
                              <w:t>Special Thanks</w:t>
                            </w:r>
                          </w:p>
                          <w:p w14:paraId="7940FB89" w14:textId="080417E8" w:rsidR="005E29F0" w:rsidRDefault="005E29F0" w:rsidP="00394204">
                            <w:pPr>
                              <w:pStyle w:val="Heading41"/>
                            </w:pPr>
                            <w:proofErr w:type="spellStart"/>
                            <w:r>
                              <w:t>Muchas</w:t>
                            </w:r>
                            <w:proofErr w:type="spellEnd"/>
                            <w:r>
                              <w:t xml:space="preserve"> Gracias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left:0;text-align:left;margin-left:108pt;margin-top:54pt;width:198pt;height:5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" filled="f" stroked="f">
                <v:shadow opacity="49150f"/>
                <v:textbox style="mso-fit-shape-to-text:t">
                  <w:txbxContent>
                    <w:p w14:paraId="314D3041" w14:textId="5543BFA9" w:rsidR="005E29F0" w:rsidRDefault="005E29F0" w:rsidP="00394204">
                      <w:pPr>
                        <w:pStyle w:val="Heading41"/>
                      </w:pPr>
                      <w:r>
                        <w:t>Special Thanks</w:t>
                      </w:r>
                    </w:p>
                    <w:p w14:paraId="7940FB89" w14:textId="080417E8" w:rsidR="005E29F0" w:rsidRDefault="005E29F0" w:rsidP="00394204">
                      <w:pPr>
                        <w:pStyle w:val="Heading41"/>
                      </w:pPr>
                      <w:proofErr w:type="spellStart"/>
                      <w:r>
                        <w:t>Muchas</w:t>
                      </w:r>
                      <w:proofErr w:type="spellEnd"/>
                      <w:r>
                        <w:t xml:space="preserve"> Gracias</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1B815B59" wp14:editId="4EABC836">
                <wp:simplePos x="0" y="0"/>
                <wp:positionH relativeFrom="page">
                  <wp:posOffset>1371600</wp:posOffset>
                </wp:positionH>
                <wp:positionV relativeFrom="page">
                  <wp:posOffset>1600200</wp:posOffset>
                </wp:positionV>
                <wp:extent cx="2374900" cy="502920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6E076370" w14:textId="00712C15" w:rsidR="005E29F0" w:rsidRDefault="005E29F0" w:rsidP="00CA1B86">
                            <w:pPr>
                              <w:pStyle w:val="Heading3"/>
                              <w:spacing w:before="0" w:after="0"/>
                            </w:pPr>
                            <w:r>
                              <w:t>Sponsor/</w:t>
                            </w:r>
                            <w:proofErr w:type="spellStart"/>
                            <w:r>
                              <w:t>Patrocinador</w:t>
                            </w:r>
                            <w:proofErr w:type="spellEnd"/>
                          </w:p>
                          <w:p w14:paraId="1028526F" w14:textId="77777777" w:rsidR="005E29F0" w:rsidRDefault="005E29F0" w:rsidP="00CA1B86">
                            <w:pPr>
                              <w:spacing w:after="0"/>
                              <w:rPr>
                                <w:sz w:val="24"/>
                                <w:szCs w:val="24"/>
                              </w:rPr>
                            </w:pPr>
                          </w:p>
                          <w:p w14:paraId="2C7EA584" w14:textId="1C845F20" w:rsidR="005E29F0" w:rsidRDefault="005E29F0" w:rsidP="00CA1B86">
                            <w:pPr>
                              <w:spacing w:after="0"/>
                              <w:rPr>
                                <w:sz w:val="24"/>
                                <w:szCs w:val="24"/>
                              </w:rPr>
                            </w:pPr>
                            <w:r w:rsidRPr="00CA1B86">
                              <w:rPr>
                                <w:sz w:val="24"/>
                                <w:szCs w:val="24"/>
                              </w:rPr>
                              <w:t>ZSR Foundation</w:t>
                            </w:r>
                          </w:p>
                          <w:p w14:paraId="0C01B9D6" w14:textId="75EF1BFA" w:rsidR="005E29F0" w:rsidRDefault="005E29F0" w:rsidP="00CA1B86">
                            <w:pPr>
                              <w:spacing w:after="0"/>
                              <w:rPr>
                                <w:sz w:val="24"/>
                                <w:szCs w:val="24"/>
                              </w:rPr>
                            </w:pPr>
                            <w:r>
                              <w:rPr>
                                <w:sz w:val="24"/>
                                <w:szCs w:val="24"/>
                              </w:rPr>
                              <w:t>NC Council of Churches</w:t>
                            </w:r>
                          </w:p>
                          <w:p w14:paraId="145782FE" w14:textId="77777777" w:rsidR="005E29F0" w:rsidRPr="00CA1B86" w:rsidRDefault="005E29F0" w:rsidP="00CA1B86">
                            <w:pPr>
                              <w:spacing w:after="0"/>
                              <w:rPr>
                                <w:sz w:val="24"/>
                                <w:szCs w:val="24"/>
                              </w:rPr>
                            </w:pPr>
                          </w:p>
                          <w:p w14:paraId="794746B7" w14:textId="224FF543" w:rsidR="005E29F0" w:rsidRPr="00CA1B86" w:rsidRDefault="005E29F0" w:rsidP="00CA1B86">
                            <w:pPr>
                              <w:pStyle w:val="Heading3"/>
                              <w:spacing w:before="0" w:after="0"/>
                              <w:rPr>
                                <w:sz w:val="24"/>
                              </w:rPr>
                            </w:pPr>
                            <w:r w:rsidRPr="00CA1B86">
                              <w:rPr>
                                <w:sz w:val="24"/>
                              </w:rPr>
                              <w:t>Hosts</w:t>
                            </w:r>
                            <w:r>
                              <w:rPr>
                                <w:sz w:val="24"/>
                              </w:rPr>
                              <w:t>/</w:t>
                            </w:r>
                            <w:r w:rsidRPr="00E004CD">
                              <w:rPr>
                                <w:sz w:val="24"/>
                                <w:lang w:val="es-ES_tradnl"/>
                              </w:rPr>
                              <w:t>Anfitrión</w:t>
                            </w:r>
                          </w:p>
                          <w:p w14:paraId="588353A7" w14:textId="77777777" w:rsidR="005E29F0" w:rsidRDefault="005E29F0" w:rsidP="00CA1B86">
                            <w:pPr>
                              <w:spacing w:after="0"/>
                              <w:rPr>
                                <w:sz w:val="24"/>
                                <w:szCs w:val="24"/>
                              </w:rPr>
                            </w:pPr>
                          </w:p>
                          <w:p w14:paraId="7F8A55E7" w14:textId="569731F2" w:rsidR="005E29F0" w:rsidRDefault="005E29F0" w:rsidP="00CA1B86">
                            <w:pPr>
                              <w:spacing w:after="0"/>
                              <w:rPr>
                                <w:sz w:val="24"/>
                                <w:szCs w:val="24"/>
                              </w:rPr>
                            </w:pPr>
                            <w:r w:rsidRPr="00CA1B86">
                              <w:rPr>
                                <w:sz w:val="24"/>
                                <w:szCs w:val="24"/>
                              </w:rPr>
                              <w:t>First Presbyterian Church</w:t>
                            </w:r>
                          </w:p>
                          <w:p w14:paraId="3942F37A" w14:textId="77777777" w:rsidR="005E29F0" w:rsidRPr="00CA1B86" w:rsidRDefault="005E29F0" w:rsidP="00CA1B86">
                            <w:pPr>
                              <w:spacing w:after="0"/>
                              <w:rPr>
                                <w:sz w:val="24"/>
                                <w:szCs w:val="24"/>
                              </w:rPr>
                            </w:pPr>
                          </w:p>
                          <w:p w14:paraId="790E6FAF" w14:textId="7F6CB56E" w:rsidR="005E29F0" w:rsidRPr="00CA1B86" w:rsidRDefault="005E29F0" w:rsidP="00CA1B86">
                            <w:pPr>
                              <w:pStyle w:val="Heading3"/>
                              <w:spacing w:before="0" w:after="0"/>
                              <w:rPr>
                                <w:sz w:val="24"/>
                              </w:rPr>
                            </w:pPr>
                            <w:r>
                              <w:rPr>
                                <w:sz w:val="24"/>
                              </w:rPr>
                              <w:t>Pastor</w:t>
                            </w:r>
                          </w:p>
                          <w:p w14:paraId="412D20AF" w14:textId="77777777" w:rsidR="005E29F0" w:rsidRDefault="005E29F0" w:rsidP="00CA1B86">
                            <w:pPr>
                              <w:spacing w:after="0"/>
                              <w:rPr>
                                <w:sz w:val="24"/>
                                <w:szCs w:val="24"/>
                              </w:rPr>
                            </w:pPr>
                          </w:p>
                          <w:p w14:paraId="39DF74A6" w14:textId="3DBF6B21" w:rsidR="005E29F0" w:rsidRPr="00CA1B86" w:rsidRDefault="005E29F0" w:rsidP="00CA1B86">
                            <w:pPr>
                              <w:spacing w:after="0"/>
                              <w:rPr>
                                <w:sz w:val="24"/>
                                <w:szCs w:val="24"/>
                              </w:rPr>
                            </w:pPr>
                            <w:r>
                              <w:rPr>
                                <w:sz w:val="24"/>
                                <w:szCs w:val="24"/>
                              </w:rPr>
                              <w:t>Rev. Julio Ramirez Eve</w:t>
                            </w:r>
                          </w:p>
                          <w:p w14:paraId="2DD8E9D5" w14:textId="77777777" w:rsidR="005E29F0" w:rsidRDefault="005E29F0" w:rsidP="00CA1B86">
                            <w:pPr>
                              <w:pStyle w:val="Heading3"/>
                              <w:spacing w:before="0" w:after="0"/>
                              <w:rPr>
                                <w:sz w:val="24"/>
                              </w:rPr>
                            </w:pPr>
                          </w:p>
                          <w:p w14:paraId="53E992E3" w14:textId="08793AFE" w:rsidR="005E29F0" w:rsidRPr="00CA1B86" w:rsidRDefault="005E29F0" w:rsidP="00CA1B86">
                            <w:pPr>
                              <w:pStyle w:val="Heading3"/>
                              <w:spacing w:before="0" w:after="0"/>
                              <w:rPr>
                                <w:sz w:val="24"/>
                              </w:rPr>
                            </w:pPr>
                            <w:r w:rsidRPr="00CA1B86">
                              <w:rPr>
                                <w:sz w:val="24"/>
                              </w:rPr>
                              <w:t>Food</w:t>
                            </w:r>
                            <w:r>
                              <w:rPr>
                                <w:sz w:val="24"/>
                              </w:rPr>
                              <w:t>/Comida</w:t>
                            </w:r>
                          </w:p>
                          <w:p w14:paraId="339C59A8" w14:textId="77777777" w:rsidR="005E29F0" w:rsidRDefault="005E29F0" w:rsidP="00CA1B86">
                            <w:pPr>
                              <w:spacing w:after="0"/>
                              <w:rPr>
                                <w:sz w:val="24"/>
                                <w:szCs w:val="24"/>
                              </w:rPr>
                            </w:pPr>
                          </w:p>
                          <w:p w14:paraId="42B4F4F8" w14:textId="2694C027" w:rsidR="005E29F0" w:rsidRPr="00CA1B86" w:rsidRDefault="005E29F0" w:rsidP="00CA1B86">
                            <w:pPr>
                              <w:spacing w:after="0"/>
                              <w:rPr>
                                <w:sz w:val="24"/>
                                <w:szCs w:val="24"/>
                              </w:rPr>
                            </w:pPr>
                            <w:r>
                              <w:rPr>
                                <w:sz w:val="24"/>
                                <w:szCs w:val="24"/>
                              </w:rPr>
                              <w:t xml:space="preserve">Maria </w:t>
                            </w:r>
                            <w:proofErr w:type="spellStart"/>
                            <w:r>
                              <w:rPr>
                                <w:sz w:val="24"/>
                                <w:szCs w:val="24"/>
                              </w:rPr>
                              <w:t>Telles</w:t>
                            </w:r>
                            <w:proofErr w:type="spellEnd"/>
                          </w:p>
                          <w:p w14:paraId="4DE74C92" w14:textId="77777777" w:rsidR="005E29F0" w:rsidRDefault="005E29F0" w:rsidP="00CA1B86">
                            <w:pPr>
                              <w:pStyle w:val="Heading3"/>
                              <w:spacing w:before="0" w:after="0"/>
                              <w:rPr>
                                <w:sz w:val="24"/>
                              </w:rPr>
                            </w:pPr>
                          </w:p>
                          <w:p w14:paraId="33269427" w14:textId="54BF6735" w:rsidR="005E29F0" w:rsidRPr="00CA1B86" w:rsidRDefault="005E29F0" w:rsidP="00CA1B86">
                            <w:pPr>
                              <w:pStyle w:val="Heading3"/>
                              <w:spacing w:before="0" w:after="0"/>
                              <w:rPr>
                                <w:sz w:val="24"/>
                              </w:rPr>
                            </w:pPr>
                            <w:r>
                              <w:rPr>
                                <w:sz w:val="24"/>
                              </w:rPr>
                              <w:t>Music/</w:t>
                            </w:r>
                            <w:proofErr w:type="spellStart"/>
                            <w:r>
                              <w:rPr>
                                <w:sz w:val="24"/>
                              </w:rPr>
                              <w:t>Música</w:t>
                            </w:r>
                            <w:proofErr w:type="spellEnd"/>
                          </w:p>
                          <w:p w14:paraId="6A0E6FA3" w14:textId="449FA598" w:rsidR="005E29F0" w:rsidRPr="00CA1B86" w:rsidRDefault="003918EA" w:rsidP="00CA1B86">
                            <w:pPr>
                              <w:spacing w:after="0"/>
                              <w:rPr>
                                <w:sz w:val="24"/>
                                <w:szCs w:val="24"/>
                              </w:rPr>
                            </w:pPr>
                            <w:r>
                              <w:rPr>
                                <w:sz w:val="24"/>
                                <w:szCs w:val="24"/>
                              </w:rPr>
                              <w:t xml:space="preserve">Federico </w:t>
                            </w:r>
                            <w:proofErr w:type="spellStart"/>
                            <w:r>
                              <w:rPr>
                                <w:sz w:val="24"/>
                                <w:szCs w:val="24"/>
                              </w:rPr>
                              <w:t>Apacena</w:t>
                            </w:r>
                            <w:proofErr w:type="spellEnd"/>
                            <w:r>
                              <w:rPr>
                                <w:sz w:val="24"/>
                                <w:szCs w:val="24"/>
                              </w:rPr>
                              <w:t xml:space="preserve"> &amp; Rafaela </w:t>
                            </w:r>
                            <w:proofErr w:type="spellStart"/>
                            <w:r>
                              <w:rPr>
                                <w:sz w:val="24"/>
                                <w:szCs w:val="24"/>
                              </w:rPr>
                              <w:t>Benfica</w:t>
                            </w:r>
                            <w:proofErr w:type="spellEnd"/>
                          </w:p>
                          <w:p w14:paraId="3D716198" w14:textId="77777777" w:rsidR="005E29F0" w:rsidRDefault="005E29F0" w:rsidP="00CA1B86">
                            <w:pPr>
                              <w:pStyle w:val="Heading3"/>
                              <w:spacing w:before="0" w:after="0"/>
                              <w:rPr>
                                <w:sz w:val="24"/>
                              </w:rPr>
                            </w:pPr>
                          </w:p>
                          <w:p w14:paraId="303AA5B2" w14:textId="112A06E7" w:rsidR="005E29F0" w:rsidRPr="00CA1B86" w:rsidRDefault="005E29F0" w:rsidP="00CA1B86">
                            <w:pPr>
                              <w:pStyle w:val="Heading3"/>
                              <w:spacing w:before="0" w:after="0"/>
                              <w:rPr>
                                <w:sz w:val="24"/>
                              </w:rPr>
                            </w:pPr>
                            <w:r>
                              <w:rPr>
                                <w:sz w:val="24"/>
                              </w:rPr>
                              <w:t>Volunteers/</w:t>
                            </w:r>
                            <w:proofErr w:type="spellStart"/>
                            <w:r>
                              <w:rPr>
                                <w:sz w:val="24"/>
                              </w:rPr>
                              <w:t>Voluntarios</w:t>
                            </w:r>
                            <w:proofErr w:type="spellEnd"/>
                          </w:p>
                          <w:p w14:paraId="7B4BAC71" w14:textId="77777777" w:rsidR="005E29F0" w:rsidRDefault="005E29F0" w:rsidP="00CA1B86">
                            <w:pPr>
                              <w:spacing w:after="0"/>
                              <w:rPr>
                                <w:sz w:val="24"/>
                                <w:szCs w:val="24"/>
                              </w:rPr>
                            </w:pPr>
                          </w:p>
                          <w:p w14:paraId="22D7B98D" w14:textId="38C724E7" w:rsidR="005E29F0" w:rsidRDefault="005E29F0" w:rsidP="00CA1B86">
                            <w:pPr>
                              <w:spacing w:after="0"/>
                              <w:rPr>
                                <w:sz w:val="24"/>
                                <w:szCs w:val="24"/>
                              </w:rPr>
                            </w:pPr>
                            <w:r>
                              <w:rPr>
                                <w:sz w:val="24"/>
                                <w:szCs w:val="24"/>
                              </w:rPr>
                              <w:t>Sharon Hirsch</w:t>
                            </w:r>
                          </w:p>
                          <w:p w14:paraId="21236736" w14:textId="087A49B0" w:rsidR="005E29F0" w:rsidRDefault="005E29F0" w:rsidP="00CA1B86">
                            <w:pPr>
                              <w:spacing w:after="0"/>
                              <w:rPr>
                                <w:sz w:val="24"/>
                                <w:szCs w:val="24"/>
                              </w:rPr>
                            </w:pPr>
                            <w:r>
                              <w:rPr>
                                <w:sz w:val="24"/>
                                <w:szCs w:val="24"/>
                              </w:rPr>
                              <w:t xml:space="preserve">Sandra Velez </w:t>
                            </w:r>
                          </w:p>
                          <w:p w14:paraId="663B3557" w14:textId="3626B69A" w:rsidR="005E29F0" w:rsidRDefault="005E29F0" w:rsidP="00CA1B86">
                            <w:pPr>
                              <w:spacing w:after="0"/>
                              <w:rPr>
                                <w:sz w:val="24"/>
                                <w:szCs w:val="24"/>
                              </w:rPr>
                            </w:pPr>
                            <w:r>
                              <w:rPr>
                                <w:sz w:val="24"/>
                                <w:szCs w:val="24"/>
                              </w:rPr>
                              <w:t>Carmen White</w:t>
                            </w:r>
                          </w:p>
                          <w:p w14:paraId="2C64E80B" w14:textId="179801B8" w:rsidR="005E29F0" w:rsidRDefault="005E29F0" w:rsidP="00CA1B86">
                            <w:pPr>
                              <w:spacing w:after="0"/>
                              <w:rPr>
                                <w:sz w:val="24"/>
                                <w:szCs w:val="24"/>
                              </w:rPr>
                            </w:pPr>
                            <w:r>
                              <w:rPr>
                                <w:sz w:val="24"/>
                                <w:szCs w:val="24"/>
                              </w:rPr>
                              <w:t>Marcus Steer</w:t>
                            </w:r>
                          </w:p>
                          <w:p w14:paraId="06380C2A" w14:textId="71A30F89" w:rsidR="005E29F0" w:rsidRDefault="005E29F0" w:rsidP="00CA1B86">
                            <w:pPr>
                              <w:spacing w:after="0"/>
                              <w:rPr>
                                <w:sz w:val="24"/>
                                <w:szCs w:val="24"/>
                              </w:rPr>
                            </w:pPr>
                            <w:r>
                              <w:rPr>
                                <w:sz w:val="24"/>
                                <w:szCs w:val="24"/>
                              </w:rPr>
                              <w:t xml:space="preserve">Kyle </w:t>
                            </w:r>
                            <w:proofErr w:type="spellStart"/>
                            <w:r>
                              <w:rPr>
                                <w:sz w:val="24"/>
                                <w:szCs w:val="24"/>
                              </w:rPr>
                              <w:t>Carswell</w:t>
                            </w:r>
                            <w:proofErr w:type="spellEnd"/>
                          </w:p>
                          <w:p w14:paraId="737DB64A" w14:textId="3D86A891" w:rsidR="005E29F0" w:rsidRPr="00CA1B86" w:rsidRDefault="005E29F0" w:rsidP="006B6E70">
                            <w:pPr>
                              <w:rPr>
                                <w:sz w:val="24"/>
                                <w:szCs w:val="24"/>
                              </w:rPr>
                            </w:pPr>
                            <w:r w:rsidRPr="00CA1B86">
                              <w:rPr>
                                <w:sz w:val="24"/>
                                <w:szCs w:val="24"/>
                              </w:rPr>
                              <w:t>Ian Belle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8pt;margin-top:126pt;width:187pt;height:39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" filled="f" stroked="f" strokecolor="navy" strokeweight="2pt">
                <v:textbox>
                  <w:txbxContent>
                    <w:p w14:paraId="6E076370" w14:textId="00712C15" w:rsidR="005E29F0" w:rsidRDefault="005E29F0" w:rsidP="00CA1B86">
                      <w:pPr>
                        <w:pStyle w:val="Heading3"/>
                        <w:spacing w:before="0" w:after="0"/>
                      </w:pPr>
                      <w:r>
                        <w:t>Sponsor/</w:t>
                      </w:r>
                      <w:proofErr w:type="spellStart"/>
                      <w:r>
                        <w:t>Patrocinador</w:t>
                      </w:r>
                      <w:proofErr w:type="spellEnd"/>
                    </w:p>
                    <w:p w14:paraId="1028526F" w14:textId="77777777" w:rsidR="005E29F0" w:rsidRDefault="005E29F0" w:rsidP="00CA1B86">
                      <w:pPr>
                        <w:spacing w:after="0"/>
                        <w:rPr>
                          <w:sz w:val="24"/>
                          <w:szCs w:val="24"/>
                        </w:rPr>
                      </w:pPr>
                    </w:p>
                    <w:p w14:paraId="2C7EA584" w14:textId="1C845F20" w:rsidR="005E29F0" w:rsidRDefault="005E29F0" w:rsidP="00CA1B86">
                      <w:pPr>
                        <w:spacing w:after="0"/>
                        <w:rPr>
                          <w:sz w:val="24"/>
                          <w:szCs w:val="24"/>
                        </w:rPr>
                      </w:pPr>
                      <w:r w:rsidRPr="00CA1B86">
                        <w:rPr>
                          <w:sz w:val="24"/>
                          <w:szCs w:val="24"/>
                        </w:rPr>
                        <w:t>ZSR Foundation</w:t>
                      </w:r>
                    </w:p>
                    <w:p w14:paraId="0C01B9D6" w14:textId="75EF1BFA" w:rsidR="005E29F0" w:rsidRDefault="005E29F0" w:rsidP="00CA1B86">
                      <w:pPr>
                        <w:spacing w:after="0"/>
                        <w:rPr>
                          <w:sz w:val="24"/>
                          <w:szCs w:val="24"/>
                        </w:rPr>
                      </w:pPr>
                      <w:r>
                        <w:rPr>
                          <w:sz w:val="24"/>
                          <w:szCs w:val="24"/>
                        </w:rPr>
                        <w:t>NC Council of Churches</w:t>
                      </w:r>
                    </w:p>
                    <w:p w14:paraId="145782FE" w14:textId="77777777" w:rsidR="005E29F0" w:rsidRPr="00CA1B86" w:rsidRDefault="005E29F0" w:rsidP="00CA1B86">
                      <w:pPr>
                        <w:spacing w:after="0"/>
                        <w:rPr>
                          <w:sz w:val="24"/>
                          <w:szCs w:val="24"/>
                        </w:rPr>
                      </w:pPr>
                    </w:p>
                    <w:p w14:paraId="794746B7" w14:textId="224FF543" w:rsidR="005E29F0" w:rsidRPr="00CA1B86" w:rsidRDefault="005E29F0" w:rsidP="00CA1B86">
                      <w:pPr>
                        <w:pStyle w:val="Heading3"/>
                        <w:spacing w:before="0" w:after="0"/>
                        <w:rPr>
                          <w:sz w:val="24"/>
                        </w:rPr>
                      </w:pPr>
                      <w:r w:rsidRPr="00CA1B86">
                        <w:rPr>
                          <w:sz w:val="24"/>
                        </w:rPr>
                        <w:t>Hosts</w:t>
                      </w:r>
                      <w:r>
                        <w:rPr>
                          <w:sz w:val="24"/>
                        </w:rPr>
                        <w:t>/</w:t>
                      </w:r>
                      <w:r w:rsidRPr="00E004CD">
                        <w:rPr>
                          <w:sz w:val="24"/>
                          <w:lang w:val="es-ES_tradnl"/>
                        </w:rPr>
                        <w:t>Anfitrión</w:t>
                      </w:r>
                    </w:p>
                    <w:p w14:paraId="588353A7" w14:textId="77777777" w:rsidR="005E29F0" w:rsidRDefault="005E29F0" w:rsidP="00CA1B86">
                      <w:pPr>
                        <w:spacing w:after="0"/>
                        <w:rPr>
                          <w:sz w:val="24"/>
                          <w:szCs w:val="24"/>
                        </w:rPr>
                      </w:pPr>
                    </w:p>
                    <w:p w14:paraId="7F8A55E7" w14:textId="569731F2" w:rsidR="005E29F0" w:rsidRDefault="005E29F0" w:rsidP="00CA1B86">
                      <w:pPr>
                        <w:spacing w:after="0"/>
                        <w:rPr>
                          <w:sz w:val="24"/>
                          <w:szCs w:val="24"/>
                        </w:rPr>
                      </w:pPr>
                      <w:r w:rsidRPr="00CA1B86">
                        <w:rPr>
                          <w:sz w:val="24"/>
                          <w:szCs w:val="24"/>
                        </w:rPr>
                        <w:t>First Presbyterian Church</w:t>
                      </w:r>
                    </w:p>
                    <w:p w14:paraId="3942F37A" w14:textId="77777777" w:rsidR="005E29F0" w:rsidRPr="00CA1B86" w:rsidRDefault="005E29F0" w:rsidP="00CA1B86">
                      <w:pPr>
                        <w:spacing w:after="0"/>
                        <w:rPr>
                          <w:sz w:val="24"/>
                          <w:szCs w:val="24"/>
                        </w:rPr>
                      </w:pPr>
                    </w:p>
                    <w:p w14:paraId="790E6FAF" w14:textId="7F6CB56E" w:rsidR="005E29F0" w:rsidRPr="00CA1B86" w:rsidRDefault="005E29F0" w:rsidP="00CA1B86">
                      <w:pPr>
                        <w:pStyle w:val="Heading3"/>
                        <w:spacing w:before="0" w:after="0"/>
                        <w:rPr>
                          <w:sz w:val="24"/>
                        </w:rPr>
                      </w:pPr>
                      <w:r>
                        <w:rPr>
                          <w:sz w:val="24"/>
                        </w:rPr>
                        <w:t>Pastor</w:t>
                      </w:r>
                    </w:p>
                    <w:p w14:paraId="412D20AF" w14:textId="77777777" w:rsidR="005E29F0" w:rsidRDefault="005E29F0" w:rsidP="00CA1B86">
                      <w:pPr>
                        <w:spacing w:after="0"/>
                        <w:rPr>
                          <w:sz w:val="24"/>
                          <w:szCs w:val="24"/>
                        </w:rPr>
                      </w:pPr>
                    </w:p>
                    <w:p w14:paraId="39DF74A6" w14:textId="3DBF6B21" w:rsidR="005E29F0" w:rsidRPr="00CA1B86" w:rsidRDefault="005E29F0" w:rsidP="00CA1B86">
                      <w:pPr>
                        <w:spacing w:after="0"/>
                        <w:rPr>
                          <w:sz w:val="24"/>
                          <w:szCs w:val="24"/>
                        </w:rPr>
                      </w:pPr>
                      <w:r>
                        <w:rPr>
                          <w:sz w:val="24"/>
                          <w:szCs w:val="24"/>
                        </w:rPr>
                        <w:t>Rev. Julio Ramirez Eve</w:t>
                      </w:r>
                    </w:p>
                    <w:p w14:paraId="2DD8E9D5" w14:textId="77777777" w:rsidR="005E29F0" w:rsidRDefault="005E29F0" w:rsidP="00CA1B86">
                      <w:pPr>
                        <w:pStyle w:val="Heading3"/>
                        <w:spacing w:before="0" w:after="0"/>
                        <w:rPr>
                          <w:sz w:val="24"/>
                        </w:rPr>
                      </w:pPr>
                    </w:p>
                    <w:p w14:paraId="53E992E3" w14:textId="08793AFE" w:rsidR="005E29F0" w:rsidRPr="00CA1B86" w:rsidRDefault="005E29F0" w:rsidP="00CA1B86">
                      <w:pPr>
                        <w:pStyle w:val="Heading3"/>
                        <w:spacing w:before="0" w:after="0"/>
                        <w:rPr>
                          <w:sz w:val="24"/>
                        </w:rPr>
                      </w:pPr>
                      <w:r w:rsidRPr="00CA1B86">
                        <w:rPr>
                          <w:sz w:val="24"/>
                        </w:rPr>
                        <w:t>Food</w:t>
                      </w:r>
                      <w:r>
                        <w:rPr>
                          <w:sz w:val="24"/>
                        </w:rPr>
                        <w:t>/Comida</w:t>
                      </w:r>
                    </w:p>
                    <w:p w14:paraId="339C59A8" w14:textId="77777777" w:rsidR="005E29F0" w:rsidRDefault="005E29F0" w:rsidP="00CA1B86">
                      <w:pPr>
                        <w:spacing w:after="0"/>
                        <w:rPr>
                          <w:sz w:val="24"/>
                          <w:szCs w:val="24"/>
                        </w:rPr>
                      </w:pPr>
                    </w:p>
                    <w:p w14:paraId="42B4F4F8" w14:textId="2694C027" w:rsidR="005E29F0" w:rsidRPr="00CA1B86" w:rsidRDefault="005E29F0" w:rsidP="00CA1B86">
                      <w:pPr>
                        <w:spacing w:after="0"/>
                        <w:rPr>
                          <w:sz w:val="24"/>
                          <w:szCs w:val="24"/>
                        </w:rPr>
                      </w:pPr>
                      <w:r>
                        <w:rPr>
                          <w:sz w:val="24"/>
                          <w:szCs w:val="24"/>
                        </w:rPr>
                        <w:t xml:space="preserve">Maria </w:t>
                      </w:r>
                      <w:proofErr w:type="spellStart"/>
                      <w:r>
                        <w:rPr>
                          <w:sz w:val="24"/>
                          <w:szCs w:val="24"/>
                        </w:rPr>
                        <w:t>Telles</w:t>
                      </w:r>
                      <w:proofErr w:type="spellEnd"/>
                    </w:p>
                    <w:p w14:paraId="4DE74C92" w14:textId="77777777" w:rsidR="005E29F0" w:rsidRDefault="005E29F0" w:rsidP="00CA1B86">
                      <w:pPr>
                        <w:pStyle w:val="Heading3"/>
                        <w:spacing w:before="0" w:after="0"/>
                        <w:rPr>
                          <w:sz w:val="24"/>
                        </w:rPr>
                      </w:pPr>
                    </w:p>
                    <w:p w14:paraId="33269427" w14:textId="54BF6735" w:rsidR="005E29F0" w:rsidRPr="00CA1B86" w:rsidRDefault="005E29F0" w:rsidP="00CA1B86">
                      <w:pPr>
                        <w:pStyle w:val="Heading3"/>
                        <w:spacing w:before="0" w:after="0"/>
                        <w:rPr>
                          <w:sz w:val="24"/>
                        </w:rPr>
                      </w:pPr>
                      <w:r>
                        <w:rPr>
                          <w:sz w:val="24"/>
                        </w:rPr>
                        <w:t>Music/</w:t>
                      </w:r>
                      <w:proofErr w:type="spellStart"/>
                      <w:r>
                        <w:rPr>
                          <w:sz w:val="24"/>
                        </w:rPr>
                        <w:t>Música</w:t>
                      </w:r>
                      <w:proofErr w:type="spellEnd"/>
                    </w:p>
                    <w:p w14:paraId="6A0E6FA3" w14:textId="449FA598" w:rsidR="005E29F0" w:rsidRPr="00CA1B86" w:rsidRDefault="003918EA" w:rsidP="00CA1B86">
                      <w:pPr>
                        <w:spacing w:after="0"/>
                        <w:rPr>
                          <w:sz w:val="24"/>
                          <w:szCs w:val="24"/>
                        </w:rPr>
                      </w:pPr>
                      <w:r>
                        <w:rPr>
                          <w:sz w:val="24"/>
                          <w:szCs w:val="24"/>
                        </w:rPr>
                        <w:t xml:space="preserve">Federico </w:t>
                      </w:r>
                      <w:proofErr w:type="spellStart"/>
                      <w:r>
                        <w:rPr>
                          <w:sz w:val="24"/>
                          <w:szCs w:val="24"/>
                        </w:rPr>
                        <w:t>Apacena</w:t>
                      </w:r>
                      <w:proofErr w:type="spellEnd"/>
                      <w:r>
                        <w:rPr>
                          <w:sz w:val="24"/>
                          <w:szCs w:val="24"/>
                        </w:rPr>
                        <w:t xml:space="preserve"> &amp; Rafaela </w:t>
                      </w:r>
                      <w:proofErr w:type="spellStart"/>
                      <w:r>
                        <w:rPr>
                          <w:sz w:val="24"/>
                          <w:szCs w:val="24"/>
                        </w:rPr>
                        <w:t>Benfica</w:t>
                      </w:r>
                      <w:proofErr w:type="spellEnd"/>
                    </w:p>
                    <w:p w14:paraId="3D716198" w14:textId="77777777" w:rsidR="005E29F0" w:rsidRDefault="005E29F0" w:rsidP="00CA1B86">
                      <w:pPr>
                        <w:pStyle w:val="Heading3"/>
                        <w:spacing w:before="0" w:after="0"/>
                        <w:rPr>
                          <w:sz w:val="24"/>
                        </w:rPr>
                      </w:pPr>
                    </w:p>
                    <w:p w14:paraId="303AA5B2" w14:textId="112A06E7" w:rsidR="005E29F0" w:rsidRPr="00CA1B86" w:rsidRDefault="005E29F0" w:rsidP="00CA1B86">
                      <w:pPr>
                        <w:pStyle w:val="Heading3"/>
                        <w:spacing w:before="0" w:after="0"/>
                        <w:rPr>
                          <w:sz w:val="24"/>
                        </w:rPr>
                      </w:pPr>
                      <w:r>
                        <w:rPr>
                          <w:sz w:val="24"/>
                        </w:rPr>
                        <w:t>Volunteers/</w:t>
                      </w:r>
                      <w:proofErr w:type="spellStart"/>
                      <w:r>
                        <w:rPr>
                          <w:sz w:val="24"/>
                        </w:rPr>
                        <w:t>Voluntarios</w:t>
                      </w:r>
                      <w:proofErr w:type="spellEnd"/>
                    </w:p>
                    <w:p w14:paraId="7B4BAC71" w14:textId="77777777" w:rsidR="005E29F0" w:rsidRDefault="005E29F0" w:rsidP="00CA1B86">
                      <w:pPr>
                        <w:spacing w:after="0"/>
                        <w:rPr>
                          <w:sz w:val="24"/>
                          <w:szCs w:val="24"/>
                        </w:rPr>
                      </w:pPr>
                    </w:p>
                    <w:p w14:paraId="22D7B98D" w14:textId="38C724E7" w:rsidR="005E29F0" w:rsidRDefault="005E29F0" w:rsidP="00CA1B86">
                      <w:pPr>
                        <w:spacing w:after="0"/>
                        <w:rPr>
                          <w:sz w:val="24"/>
                          <w:szCs w:val="24"/>
                        </w:rPr>
                      </w:pPr>
                      <w:r>
                        <w:rPr>
                          <w:sz w:val="24"/>
                          <w:szCs w:val="24"/>
                        </w:rPr>
                        <w:t>Sharon Hirsch</w:t>
                      </w:r>
                    </w:p>
                    <w:p w14:paraId="21236736" w14:textId="087A49B0" w:rsidR="005E29F0" w:rsidRDefault="005E29F0" w:rsidP="00CA1B86">
                      <w:pPr>
                        <w:spacing w:after="0"/>
                        <w:rPr>
                          <w:sz w:val="24"/>
                          <w:szCs w:val="24"/>
                        </w:rPr>
                      </w:pPr>
                      <w:r>
                        <w:rPr>
                          <w:sz w:val="24"/>
                          <w:szCs w:val="24"/>
                        </w:rPr>
                        <w:t xml:space="preserve">Sandra Velez </w:t>
                      </w:r>
                    </w:p>
                    <w:p w14:paraId="663B3557" w14:textId="3626B69A" w:rsidR="005E29F0" w:rsidRDefault="005E29F0" w:rsidP="00CA1B86">
                      <w:pPr>
                        <w:spacing w:after="0"/>
                        <w:rPr>
                          <w:sz w:val="24"/>
                          <w:szCs w:val="24"/>
                        </w:rPr>
                      </w:pPr>
                      <w:r>
                        <w:rPr>
                          <w:sz w:val="24"/>
                          <w:szCs w:val="24"/>
                        </w:rPr>
                        <w:t>Carmen White</w:t>
                      </w:r>
                    </w:p>
                    <w:p w14:paraId="2C64E80B" w14:textId="179801B8" w:rsidR="005E29F0" w:rsidRDefault="005E29F0" w:rsidP="00CA1B86">
                      <w:pPr>
                        <w:spacing w:after="0"/>
                        <w:rPr>
                          <w:sz w:val="24"/>
                          <w:szCs w:val="24"/>
                        </w:rPr>
                      </w:pPr>
                      <w:r>
                        <w:rPr>
                          <w:sz w:val="24"/>
                          <w:szCs w:val="24"/>
                        </w:rPr>
                        <w:t>Marcus Steer</w:t>
                      </w:r>
                    </w:p>
                    <w:p w14:paraId="06380C2A" w14:textId="71A30F89" w:rsidR="005E29F0" w:rsidRDefault="005E29F0" w:rsidP="00CA1B86">
                      <w:pPr>
                        <w:spacing w:after="0"/>
                        <w:rPr>
                          <w:sz w:val="24"/>
                          <w:szCs w:val="24"/>
                        </w:rPr>
                      </w:pPr>
                      <w:r>
                        <w:rPr>
                          <w:sz w:val="24"/>
                          <w:szCs w:val="24"/>
                        </w:rPr>
                        <w:t xml:space="preserve">Kyle </w:t>
                      </w:r>
                      <w:proofErr w:type="spellStart"/>
                      <w:r>
                        <w:rPr>
                          <w:sz w:val="24"/>
                          <w:szCs w:val="24"/>
                        </w:rPr>
                        <w:t>Carswell</w:t>
                      </w:r>
                      <w:proofErr w:type="spellEnd"/>
                    </w:p>
                    <w:p w14:paraId="737DB64A" w14:textId="3D86A891" w:rsidR="005E29F0" w:rsidRPr="00CA1B86" w:rsidRDefault="005E29F0" w:rsidP="006B6E70">
                      <w:pPr>
                        <w:rPr>
                          <w:sz w:val="24"/>
                          <w:szCs w:val="24"/>
                        </w:rPr>
                      </w:pPr>
                      <w:r w:rsidRPr="00CA1B86">
                        <w:rPr>
                          <w:sz w:val="24"/>
                          <w:szCs w:val="24"/>
                        </w:rPr>
                        <w:t>Ian Belle</w:t>
                      </w:r>
                    </w:p>
                  </w:txbxContent>
                </v:textbox>
                <w10:wrap anchorx="page" anchory="page"/>
              </v:shape>
            </w:pict>
          </mc:Fallback>
        </mc:AlternateContent>
      </w:r>
      <w:r w:rsidR="006B6E70">
        <w:rPr>
          <w:noProof/>
        </w:rPr>
        <mc:AlternateContent>
          <mc:Choice Requires="wps">
            <w:drawing>
              <wp:anchor distT="0" distB="0" distL="114300" distR="114300" simplePos="0" relativeHeight="251682304" behindDoc="0" locked="0" layoutInCell="1" allowOverlap="1" wp14:anchorId="48C5F5E3" wp14:editId="4B8032B0">
                <wp:simplePos x="0" y="0"/>
                <wp:positionH relativeFrom="column">
                  <wp:posOffset>5257800</wp:posOffset>
                </wp:positionH>
                <wp:positionV relativeFrom="paragraph">
                  <wp:posOffset>4800600</wp:posOffset>
                </wp:positionV>
                <wp:extent cx="3200400" cy="1600200"/>
                <wp:effectExtent l="0" t="0" r="0" b="0"/>
                <wp:wrapTight wrapText="bothSides">
                  <wp:wrapPolygon edited="0">
                    <wp:start x="171" y="343"/>
                    <wp:lineTo x="171" y="20914"/>
                    <wp:lineTo x="21257" y="20914"/>
                    <wp:lineTo x="21257" y="343"/>
                    <wp:lineTo x="171" y="343"/>
                  </wp:wrapPolygon>
                </wp:wrapTight>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851F924" w14:textId="77777777" w:rsidR="005E29F0" w:rsidRPr="006B6E70" w:rsidRDefault="005E29F0" w:rsidP="006B6E70">
                            <w:pPr>
                              <w:rPr>
                                <w:rFonts w:ascii="American Typewriter" w:eastAsia="Libian SC Regular" w:hAnsi="American Typewriter"/>
                                <w:sz w:val="28"/>
                                <w:szCs w:val="28"/>
                              </w:rPr>
                            </w:pPr>
                            <w:r w:rsidRPr="006B6E70">
                              <w:rPr>
                                <w:rFonts w:ascii="American Typewriter" w:eastAsia="Libian SC Regular" w:hAnsi="American Typewriter"/>
                                <w:sz w:val="28"/>
                                <w:szCs w:val="28"/>
                              </w:rPr>
                              <w:t>A conference about children, youth and immigrant families</w:t>
                            </w:r>
                          </w:p>
                          <w:p w14:paraId="713A9F36" w14:textId="77777777" w:rsidR="005E29F0" w:rsidRPr="006B6E70" w:rsidRDefault="005E29F0" w:rsidP="006B6E70">
                            <w:pPr>
                              <w:rPr>
                                <w:rFonts w:ascii="American Typewriter" w:eastAsia="Libian SC Regular" w:hAnsi="American Typewriter"/>
                                <w:sz w:val="28"/>
                                <w:szCs w:val="28"/>
                              </w:rPr>
                            </w:pPr>
                            <w:proofErr w:type="spellStart"/>
                            <w:r w:rsidRPr="006B6E70">
                              <w:rPr>
                                <w:rFonts w:ascii="American Typewriter" w:eastAsia="Libian SC Regular" w:hAnsi="American Typewriter"/>
                                <w:sz w:val="28"/>
                                <w:szCs w:val="28"/>
                              </w:rPr>
                              <w:t>Una</w:t>
                            </w:r>
                            <w:proofErr w:type="spellEnd"/>
                            <w:r w:rsidRPr="006B6E70">
                              <w:rPr>
                                <w:rFonts w:ascii="American Typewriter" w:eastAsia="Libian SC Regular" w:hAnsi="American Typewriter"/>
                                <w:sz w:val="28"/>
                                <w:szCs w:val="28"/>
                              </w:rPr>
                              <w:t xml:space="preserve"> conference </w:t>
                            </w:r>
                            <w:proofErr w:type="spellStart"/>
                            <w:r w:rsidRPr="006B6E70">
                              <w:rPr>
                                <w:rFonts w:ascii="American Typewriter" w:eastAsia="Libian SC Regular" w:hAnsi="American Typewriter"/>
                                <w:sz w:val="28"/>
                                <w:szCs w:val="28"/>
                              </w:rPr>
                              <w:t>sobre</w:t>
                            </w:r>
                            <w:proofErr w:type="spellEnd"/>
                            <w:r w:rsidRPr="006B6E70">
                              <w:rPr>
                                <w:rFonts w:ascii="American Typewriter" w:eastAsia="Libian SC Regular" w:hAnsi="American Typewriter"/>
                                <w:sz w:val="28"/>
                                <w:szCs w:val="28"/>
                              </w:rPr>
                              <w:t xml:space="preserve"> </w:t>
                            </w:r>
                            <w:proofErr w:type="spellStart"/>
                            <w:r w:rsidRPr="006B6E70">
                              <w:rPr>
                                <w:rFonts w:ascii="American Typewriter" w:eastAsia="Libian SC Regular" w:hAnsi="American Typewriter"/>
                                <w:sz w:val="28"/>
                                <w:szCs w:val="28"/>
                              </w:rPr>
                              <w:t>ni</w:t>
                            </w:r>
                            <w:r w:rsidRPr="006B6E70">
                              <w:rPr>
                                <w:rStyle w:val="st"/>
                                <w:rFonts w:ascii="American Typewriter" w:eastAsia="Libian SC Regular" w:hAnsi="American Typewriter"/>
                                <w:sz w:val="28"/>
                                <w:szCs w:val="28"/>
                              </w:rPr>
                              <w:t>ños</w:t>
                            </w:r>
                            <w:proofErr w:type="spellEnd"/>
                            <w:r w:rsidRPr="006B6E70">
                              <w:rPr>
                                <w:rStyle w:val="st"/>
                                <w:rFonts w:ascii="American Typewriter" w:eastAsia="Libian SC Regular" w:hAnsi="American Typewriter"/>
                                <w:sz w:val="28"/>
                                <w:szCs w:val="28"/>
                              </w:rPr>
                              <w:t xml:space="preserve">, </w:t>
                            </w:r>
                            <w:proofErr w:type="spellStart"/>
                            <w:r w:rsidRPr="006B6E70">
                              <w:rPr>
                                <w:rStyle w:val="st"/>
                                <w:rFonts w:ascii="American Typewriter" w:eastAsia="Libian SC Regular" w:hAnsi="American Typewriter"/>
                                <w:sz w:val="28"/>
                                <w:szCs w:val="28"/>
                              </w:rPr>
                              <w:t>jóvenes</w:t>
                            </w:r>
                            <w:proofErr w:type="spellEnd"/>
                            <w:r w:rsidRPr="006B6E70">
                              <w:rPr>
                                <w:rStyle w:val="st"/>
                                <w:rFonts w:ascii="American Typewriter" w:eastAsia="Libian SC Regular" w:hAnsi="American Typewriter"/>
                                <w:sz w:val="28"/>
                                <w:szCs w:val="28"/>
                              </w:rPr>
                              <w:t xml:space="preserve"> y </w:t>
                            </w:r>
                            <w:proofErr w:type="spellStart"/>
                            <w:r w:rsidRPr="006B6E70">
                              <w:rPr>
                                <w:rStyle w:val="st"/>
                                <w:rFonts w:ascii="American Typewriter" w:eastAsia="Libian SC Regular" w:hAnsi="American Typewriter"/>
                                <w:sz w:val="28"/>
                                <w:szCs w:val="28"/>
                              </w:rPr>
                              <w:t>familias</w:t>
                            </w:r>
                            <w:proofErr w:type="spellEnd"/>
                            <w:r w:rsidRPr="006B6E70">
                              <w:rPr>
                                <w:rStyle w:val="st"/>
                                <w:rFonts w:ascii="American Typewriter" w:eastAsia="Libian SC Regular" w:hAnsi="American Typewriter"/>
                                <w:sz w:val="28"/>
                                <w:szCs w:val="28"/>
                              </w:rPr>
                              <w:t xml:space="preserve"> </w:t>
                            </w:r>
                            <w:proofErr w:type="spellStart"/>
                            <w:r w:rsidRPr="006B6E70">
                              <w:rPr>
                                <w:rStyle w:val="st"/>
                                <w:rFonts w:ascii="American Typewriter" w:eastAsia="Libian SC Regular" w:hAnsi="American Typewriter"/>
                                <w:sz w:val="28"/>
                                <w:szCs w:val="28"/>
                              </w:rPr>
                              <w:t>inmigrantes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414pt;margin-top:378pt;width:252pt;height:12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" filled="f" stroked="f">
                <v:shadow color="gray" opacity="1" offset="2pt,2pt"/>
                <v:textbox inset=",7.2pt,,7.2pt">
                  <w:txbxContent>
                    <w:p w14:paraId="7851F924" w14:textId="77777777" w:rsidR="005E29F0" w:rsidRPr="006B6E70" w:rsidRDefault="005E29F0" w:rsidP="006B6E70">
                      <w:pPr>
                        <w:rPr>
                          <w:rFonts w:ascii="American Typewriter" w:eastAsia="Libian SC Regular" w:hAnsi="American Typewriter"/>
                          <w:sz w:val="28"/>
                          <w:szCs w:val="28"/>
                        </w:rPr>
                      </w:pPr>
                      <w:r w:rsidRPr="006B6E70">
                        <w:rPr>
                          <w:rFonts w:ascii="American Typewriter" w:eastAsia="Libian SC Regular" w:hAnsi="American Typewriter"/>
                          <w:sz w:val="28"/>
                          <w:szCs w:val="28"/>
                        </w:rPr>
                        <w:t>A conference about children, youth and immigrant families</w:t>
                      </w:r>
                    </w:p>
                    <w:p w14:paraId="713A9F36" w14:textId="77777777" w:rsidR="005E29F0" w:rsidRPr="006B6E70" w:rsidRDefault="005E29F0" w:rsidP="006B6E70">
                      <w:pPr>
                        <w:rPr>
                          <w:rFonts w:ascii="American Typewriter" w:eastAsia="Libian SC Regular" w:hAnsi="American Typewriter"/>
                          <w:sz w:val="28"/>
                          <w:szCs w:val="28"/>
                        </w:rPr>
                      </w:pPr>
                      <w:proofErr w:type="spellStart"/>
                      <w:r w:rsidRPr="006B6E70">
                        <w:rPr>
                          <w:rFonts w:ascii="American Typewriter" w:eastAsia="Libian SC Regular" w:hAnsi="American Typewriter"/>
                          <w:sz w:val="28"/>
                          <w:szCs w:val="28"/>
                        </w:rPr>
                        <w:t>Una</w:t>
                      </w:r>
                      <w:proofErr w:type="spellEnd"/>
                      <w:r w:rsidRPr="006B6E70">
                        <w:rPr>
                          <w:rFonts w:ascii="American Typewriter" w:eastAsia="Libian SC Regular" w:hAnsi="American Typewriter"/>
                          <w:sz w:val="28"/>
                          <w:szCs w:val="28"/>
                        </w:rPr>
                        <w:t xml:space="preserve"> conference </w:t>
                      </w:r>
                      <w:proofErr w:type="spellStart"/>
                      <w:r w:rsidRPr="006B6E70">
                        <w:rPr>
                          <w:rFonts w:ascii="American Typewriter" w:eastAsia="Libian SC Regular" w:hAnsi="American Typewriter"/>
                          <w:sz w:val="28"/>
                          <w:szCs w:val="28"/>
                        </w:rPr>
                        <w:t>sobre</w:t>
                      </w:r>
                      <w:proofErr w:type="spellEnd"/>
                      <w:r w:rsidRPr="006B6E70">
                        <w:rPr>
                          <w:rFonts w:ascii="American Typewriter" w:eastAsia="Libian SC Regular" w:hAnsi="American Typewriter"/>
                          <w:sz w:val="28"/>
                          <w:szCs w:val="28"/>
                        </w:rPr>
                        <w:t xml:space="preserve"> </w:t>
                      </w:r>
                      <w:proofErr w:type="spellStart"/>
                      <w:r w:rsidRPr="006B6E70">
                        <w:rPr>
                          <w:rFonts w:ascii="American Typewriter" w:eastAsia="Libian SC Regular" w:hAnsi="American Typewriter"/>
                          <w:sz w:val="28"/>
                          <w:szCs w:val="28"/>
                        </w:rPr>
                        <w:t>ni</w:t>
                      </w:r>
                      <w:r w:rsidRPr="006B6E70">
                        <w:rPr>
                          <w:rStyle w:val="st"/>
                          <w:rFonts w:ascii="American Typewriter" w:eastAsia="Libian SC Regular" w:hAnsi="American Typewriter"/>
                          <w:sz w:val="28"/>
                          <w:szCs w:val="28"/>
                        </w:rPr>
                        <w:t>ños</w:t>
                      </w:r>
                      <w:proofErr w:type="spellEnd"/>
                      <w:r w:rsidRPr="006B6E70">
                        <w:rPr>
                          <w:rStyle w:val="st"/>
                          <w:rFonts w:ascii="American Typewriter" w:eastAsia="Libian SC Regular" w:hAnsi="American Typewriter"/>
                          <w:sz w:val="28"/>
                          <w:szCs w:val="28"/>
                        </w:rPr>
                        <w:t xml:space="preserve">, </w:t>
                      </w:r>
                      <w:proofErr w:type="spellStart"/>
                      <w:r w:rsidRPr="006B6E70">
                        <w:rPr>
                          <w:rStyle w:val="st"/>
                          <w:rFonts w:ascii="American Typewriter" w:eastAsia="Libian SC Regular" w:hAnsi="American Typewriter"/>
                          <w:sz w:val="28"/>
                          <w:szCs w:val="28"/>
                        </w:rPr>
                        <w:t>jóvenes</w:t>
                      </w:r>
                      <w:proofErr w:type="spellEnd"/>
                      <w:r w:rsidRPr="006B6E70">
                        <w:rPr>
                          <w:rStyle w:val="st"/>
                          <w:rFonts w:ascii="American Typewriter" w:eastAsia="Libian SC Regular" w:hAnsi="American Typewriter"/>
                          <w:sz w:val="28"/>
                          <w:szCs w:val="28"/>
                        </w:rPr>
                        <w:t xml:space="preserve"> y </w:t>
                      </w:r>
                      <w:proofErr w:type="spellStart"/>
                      <w:r w:rsidRPr="006B6E70">
                        <w:rPr>
                          <w:rStyle w:val="st"/>
                          <w:rFonts w:ascii="American Typewriter" w:eastAsia="Libian SC Regular" w:hAnsi="American Typewriter"/>
                          <w:sz w:val="28"/>
                          <w:szCs w:val="28"/>
                        </w:rPr>
                        <w:t>familias</w:t>
                      </w:r>
                      <w:proofErr w:type="spellEnd"/>
                      <w:r w:rsidRPr="006B6E70">
                        <w:rPr>
                          <w:rStyle w:val="st"/>
                          <w:rFonts w:ascii="American Typewriter" w:eastAsia="Libian SC Regular" w:hAnsi="American Typewriter"/>
                          <w:sz w:val="28"/>
                          <w:szCs w:val="28"/>
                        </w:rPr>
                        <w:t xml:space="preserve"> </w:t>
                      </w:r>
                      <w:proofErr w:type="spellStart"/>
                      <w:r w:rsidRPr="006B6E70">
                        <w:rPr>
                          <w:rStyle w:val="st"/>
                          <w:rFonts w:ascii="American Typewriter" w:eastAsia="Libian SC Regular" w:hAnsi="American Typewriter"/>
                          <w:sz w:val="28"/>
                          <w:szCs w:val="28"/>
                        </w:rPr>
                        <w:t>inmigrantes</w:t>
                      </w:r>
                      <w:proofErr w:type="spellEnd"/>
                    </w:p>
                  </w:txbxContent>
                </v:textbox>
                <w10:wrap type="tight"/>
              </v:shape>
            </w:pict>
          </mc:Fallback>
        </mc:AlternateContent>
      </w:r>
      <w:r w:rsidR="009D6EA5">
        <w:rPr>
          <w:noProof/>
        </w:rPr>
        <mc:AlternateContent>
          <mc:Choice Requires="wps">
            <w:drawing>
              <wp:anchor distT="0" distB="0" distL="114300" distR="114300" simplePos="0" relativeHeight="251651583" behindDoc="0" locked="0" layoutInCell="1" allowOverlap="1" wp14:anchorId="0DC48A8A" wp14:editId="2B566C59">
                <wp:simplePos x="0" y="0"/>
                <wp:positionH relativeFrom="page">
                  <wp:posOffset>685800</wp:posOffset>
                </wp:positionH>
                <wp:positionV relativeFrom="page">
                  <wp:posOffset>393700</wp:posOffset>
                </wp:positionV>
                <wp:extent cx="3657600" cy="6400800"/>
                <wp:effectExtent l="0" t="0" r="25400" b="25400"/>
                <wp:wrapNone/>
                <wp:docPr id="1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26" style="position:absolute;margin-left:54pt;margin-top:31pt;width:4in;height:7in;z-index:251651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" filled="f" strokecolor="#f93" strokeweight=".5pt">
                <v:shadow opacity="49150f"/>
                <w10:wrap anchorx="page" anchory="page"/>
              </v:roundrect>
            </w:pict>
          </mc:Fallback>
        </mc:AlternateContent>
      </w:r>
      <w:r w:rsidR="009D6EA5">
        <w:rPr>
          <w:noProof/>
        </w:rPr>
        <mc:AlternateContent>
          <mc:Choice Requires="wps">
            <w:drawing>
              <wp:anchor distT="0" distB="0" distL="114300" distR="114300" simplePos="0" relativeHeight="251649533" behindDoc="0" locked="0" layoutInCell="1" allowOverlap="1" wp14:anchorId="06BA49FC" wp14:editId="79BF4C5B">
                <wp:simplePos x="0" y="0"/>
                <wp:positionH relativeFrom="page">
                  <wp:posOffset>5715000</wp:posOffset>
                </wp:positionH>
                <wp:positionV relativeFrom="page">
                  <wp:posOffset>457200</wp:posOffset>
                </wp:positionV>
                <wp:extent cx="3657600" cy="6400800"/>
                <wp:effectExtent l="0" t="0" r="25400" b="25400"/>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400800"/>
                        </a:xfrm>
                        <a:prstGeom prst="roundRect">
                          <a:avLst>
                            <a:gd name="adj" fmla="val 16667"/>
                          </a:avLst>
                        </a:prstGeom>
                        <a:noFill/>
                        <a:ln w="1270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6" style="position:absolute;margin-left:450pt;margin-top:36pt;width:4in;height:7in;z-index:2516495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" filled="f" strokecolor="#f93" strokeweight="1pt">
                <v:shadow opacity="49150f"/>
                <w10:wrap anchorx="page" anchory="page"/>
              </v:roundrect>
            </w:pict>
          </mc:Fallback>
        </mc:AlternateContent>
      </w:r>
      <w:r w:rsidR="009D6EA5">
        <w:rPr>
          <w:noProof/>
        </w:rPr>
        <mc:AlternateContent>
          <mc:Choice Requires="wps">
            <w:drawing>
              <wp:anchor distT="0" distB="0" distL="114300" distR="114300" simplePos="0" relativeHeight="251655680" behindDoc="0" locked="0" layoutInCell="1" allowOverlap="1" wp14:anchorId="3E8EE25F" wp14:editId="0A8F3D64">
                <wp:simplePos x="0" y="0"/>
                <wp:positionH relativeFrom="page">
                  <wp:posOffset>6136005</wp:posOffset>
                </wp:positionH>
                <wp:positionV relativeFrom="page">
                  <wp:posOffset>4419600</wp:posOffset>
                </wp:positionV>
                <wp:extent cx="3058795" cy="1371600"/>
                <wp:effectExtent l="0" t="0" r="0" b="0"/>
                <wp:wrapSquare wrapText="bothSides"/>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4669" w14:textId="77777777" w:rsidR="005E29F0" w:rsidRPr="006B6E70" w:rsidRDefault="005E29F0" w:rsidP="006B6E70">
                            <w:pPr>
                              <w:pStyle w:val="Heading1"/>
                            </w:pPr>
                            <w:r w:rsidRPr="006B6E70">
                              <w:t>The Least of These</w:t>
                            </w:r>
                          </w:p>
                          <w:p w14:paraId="0A7E1080" w14:textId="77777777" w:rsidR="005E29F0" w:rsidRPr="006B6E70" w:rsidRDefault="005E29F0" w:rsidP="006B6E70">
                            <w:proofErr w:type="spellStart"/>
                            <w:r w:rsidRPr="006B6E70">
                              <w:t>Mis</w:t>
                            </w:r>
                            <w:proofErr w:type="spellEnd"/>
                            <w:r w:rsidRPr="006B6E70">
                              <w:t xml:space="preserve"> </w:t>
                            </w:r>
                            <w:proofErr w:type="spellStart"/>
                            <w:r w:rsidRPr="006B6E70">
                              <w:t>Hermanos</w:t>
                            </w:r>
                            <w:proofErr w:type="spellEnd"/>
                            <w:r w:rsidRPr="006B6E70">
                              <w:t xml:space="preserve"> </w:t>
                            </w:r>
                            <w:proofErr w:type="spellStart"/>
                            <w:r w:rsidRPr="006B6E70">
                              <w:t>Más</w:t>
                            </w:r>
                            <w:proofErr w:type="spellEnd"/>
                            <w:r w:rsidRPr="006B6E70">
                              <w:t xml:space="preserve"> </w:t>
                            </w:r>
                            <w:proofErr w:type="spellStart"/>
                            <w:r w:rsidRPr="006B6E70">
                              <w:t>Peque</w:t>
                            </w:r>
                            <w:r w:rsidRPr="006B6E70">
                              <w:rPr>
                                <w:rStyle w:val="st"/>
                              </w:rPr>
                              <w:t>ños</w:t>
                            </w:r>
                            <w:proofErr w:type="spellEnd"/>
                          </w:p>
                          <w:p w14:paraId="214BB6A0" w14:textId="77777777" w:rsidR="005E29F0" w:rsidRPr="00361FD8" w:rsidRDefault="005E29F0" w:rsidP="006B6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483.15pt;margin-top:348pt;width:240.85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WOb0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" filled="f" stroked="f">
                <v:textbox>
                  <w:txbxContent>
                    <w:p w14:paraId="62344669" w14:textId="77777777" w:rsidR="005E29F0" w:rsidRPr="006B6E70" w:rsidRDefault="005E29F0" w:rsidP="006B6E70">
                      <w:pPr>
                        <w:pStyle w:val="Heading1"/>
                      </w:pPr>
                      <w:r w:rsidRPr="006B6E70">
                        <w:t>The Least of These</w:t>
                      </w:r>
                    </w:p>
                    <w:p w14:paraId="0A7E1080" w14:textId="77777777" w:rsidR="005E29F0" w:rsidRPr="006B6E70" w:rsidRDefault="005E29F0" w:rsidP="006B6E70">
                      <w:proofErr w:type="spellStart"/>
                      <w:r w:rsidRPr="006B6E70">
                        <w:t>Mis</w:t>
                      </w:r>
                      <w:proofErr w:type="spellEnd"/>
                      <w:r w:rsidRPr="006B6E70">
                        <w:t xml:space="preserve"> </w:t>
                      </w:r>
                      <w:proofErr w:type="spellStart"/>
                      <w:r w:rsidRPr="006B6E70">
                        <w:t>Hermanos</w:t>
                      </w:r>
                      <w:proofErr w:type="spellEnd"/>
                      <w:r w:rsidRPr="006B6E70">
                        <w:t xml:space="preserve"> </w:t>
                      </w:r>
                      <w:proofErr w:type="spellStart"/>
                      <w:r w:rsidRPr="006B6E70">
                        <w:t>Más</w:t>
                      </w:r>
                      <w:proofErr w:type="spellEnd"/>
                      <w:r w:rsidRPr="006B6E70">
                        <w:t xml:space="preserve"> </w:t>
                      </w:r>
                      <w:proofErr w:type="spellStart"/>
                      <w:r w:rsidRPr="006B6E70">
                        <w:t>Peque</w:t>
                      </w:r>
                      <w:r w:rsidRPr="006B6E70">
                        <w:rPr>
                          <w:rStyle w:val="st"/>
                        </w:rPr>
                        <w:t>ños</w:t>
                      </w:r>
                      <w:proofErr w:type="spellEnd"/>
                    </w:p>
                    <w:p w14:paraId="214BB6A0" w14:textId="77777777" w:rsidR="005E29F0" w:rsidRPr="00361FD8" w:rsidRDefault="005E29F0" w:rsidP="006B6E70"/>
                  </w:txbxContent>
                </v:textbox>
                <w10:wrap type="square" anchorx="page" anchory="page"/>
              </v:shape>
            </w:pict>
          </mc:Fallback>
        </mc:AlternateContent>
      </w:r>
      <w:r w:rsidR="006E41D4">
        <w:rPr>
          <w:noProof/>
        </w:rPr>
        <w:drawing>
          <wp:anchor distT="0" distB="0" distL="114300" distR="114300" simplePos="0" relativeHeight="251679232" behindDoc="0" locked="0" layoutInCell="1" allowOverlap="1" wp14:anchorId="3432E7DE" wp14:editId="1FF5EE84">
            <wp:simplePos x="0" y="0"/>
            <wp:positionH relativeFrom="column">
              <wp:posOffset>5257800</wp:posOffset>
            </wp:positionH>
            <wp:positionV relativeFrom="paragraph">
              <wp:posOffset>1600200</wp:posOffset>
            </wp:positionV>
            <wp:extent cx="3200400" cy="2006600"/>
            <wp:effectExtent l="0" t="0" r="177800" b="177800"/>
            <wp:wrapTight wrapText="bothSides">
              <wp:wrapPolygon edited="0">
                <wp:start x="0" y="0"/>
                <wp:lineTo x="0" y="21600"/>
                <wp:lineTo x="343" y="23241"/>
                <wp:lineTo x="22457" y="23241"/>
                <wp:lineTo x="22629" y="21873"/>
                <wp:lineTo x="22629" y="820"/>
                <wp:lineTo x="21771" y="0"/>
                <wp:lineTo x="0" y="0"/>
              </wp:wrapPolygon>
            </wp:wrapTight>
            <wp:docPr id="167" name="Picture 167" descr="Screen Shot 2015-03-02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creen Shot 2015-03-02 a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006600"/>
                    </a:xfrm>
                    <a:prstGeom prst="rect">
                      <a:avLst/>
                    </a:prstGeom>
                    <a:noFill/>
                    <a:ln>
                      <a:noFill/>
                    </a:ln>
                    <a:effectLst>
                      <a:outerShdw blurRad="63500" dist="1396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6E41D4">
        <w:rPr>
          <w:noProof/>
        </w:rPr>
        <mc:AlternateContent>
          <mc:Choice Requires="wps">
            <w:drawing>
              <wp:anchor distT="0" distB="0" distL="114300" distR="114300" simplePos="0" relativeHeight="251681280" behindDoc="0" locked="0" layoutInCell="1" allowOverlap="1" wp14:anchorId="38CC00A4" wp14:editId="05416062">
                <wp:simplePos x="0" y="0"/>
                <wp:positionH relativeFrom="column">
                  <wp:posOffset>5257800</wp:posOffset>
                </wp:positionH>
                <wp:positionV relativeFrom="paragraph">
                  <wp:posOffset>0</wp:posOffset>
                </wp:positionV>
                <wp:extent cx="3429000" cy="1600200"/>
                <wp:effectExtent l="0" t="0" r="0" b="0"/>
                <wp:wrapTight wrapText="bothSides">
                  <wp:wrapPolygon edited="0">
                    <wp:start x="160" y="343"/>
                    <wp:lineTo x="160" y="20914"/>
                    <wp:lineTo x="21280" y="20914"/>
                    <wp:lineTo x="21280" y="343"/>
                    <wp:lineTo x="160" y="343"/>
                  </wp:wrapPolygon>
                </wp:wrapTight>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53C7221" w14:textId="1025758A" w:rsidR="005E29F0" w:rsidRPr="006B6E70" w:rsidRDefault="005E29F0" w:rsidP="006B6E70">
                            <w:pPr>
                              <w:rPr>
                                <w:rFonts w:ascii="Avenir Black" w:hAnsi="Avenir Black"/>
                                <w:sz w:val="28"/>
                                <w:szCs w:val="28"/>
                              </w:rPr>
                            </w:pPr>
                            <w:r w:rsidRPr="006B6E70">
                              <w:rPr>
                                <w:rFonts w:ascii="Avenir Black" w:hAnsi="Avenir Black"/>
                                <w:sz w:val="28"/>
                                <w:szCs w:val="28"/>
                              </w:rPr>
                              <w:t>Welcome to the 2015 Faith &amp; Immigration Statewide Summit</w:t>
                            </w:r>
                          </w:p>
                          <w:p w14:paraId="0AF33A8D" w14:textId="60EF8BAB" w:rsidR="005E29F0" w:rsidRPr="002472DD" w:rsidRDefault="005E29F0" w:rsidP="006B6E70">
                            <w:pPr>
                              <w:rPr>
                                <w:lang w:val="es-ES_tradnl"/>
                              </w:rPr>
                            </w:pPr>
                            <w:r w:rsidRPr="002472DD">
                              <w:rPr>
                                <w:rFonts w:ascii="Avenir Black" w:hAnsi="Avenir Black"/>
                                <w:sz w:val="28"/>
                                <w:szCs w:val="28"/>
                                <w:lang w:val="es-ES_tradnl"/>
                              </w:rPr>
                              <w:t>Bienvenidos a la Conferencia</w:t>
                            </w:r>
                            <w:r w:rsidRPr="002472DD">
                              <w:rPr>
                                <w:sz w:val="28"/>
                                <w:szCs w:val="28"/>
                                <w:lang w:val="es-ES_tradnl"/>
                              </w:rPr>
                              <w:t xml:space="preserve"> </w:t>
                            </w:r>
                            <w:r w:rsidRPr="002472DD">
                              <w:rPr>
                                <w:rFonts w:ascii="Avenir Black" w:hAnsi="Avenir Black"/>
                                <w:sz w:val="28"/>
                                <w:szCs w:val="28"/>
                                <w:lang w:val="es-ES_tradnl"/>
                              </w:rPr>
                              <w:t>Est</w:t>
                            </w:r>
                            <w:r>
                              <w:rPr>
                                <w:rFonts w:ascii="Avenir Black" w:hAnsi="Avenir Black"/>
                                <w:sz w:val="28"/>
                                <w:szCs w:val="28"/>
                                <w:lang w:val="es-ES_tradnl"/>
                              </w:rPr>
                              <w:t>atal de 2015 de Comunidades de F</w:t>
                            </w:r>
                            <w:r w:rsidRPr="002472DD">
                              <w:rPr>
                                <w:rFonts w:ascii="Avenir Black" w:hAnsi="Avenir Black"/>
                                <w:sz w:val="28"/>
                                <w:szCs w:val="28"/>
                                <w:lang w:val="es-ES_tradnl"/>
                              </w:rPr>
                              <w:t>e e Inmigración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414pt;margin-top:0;width:270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" filled="f" stroked="f">
                <v:shadow color="gray" opacity="1" offset="2pt,2pt"/>
                <v:textbox inset=",7.2pt,,7.2pt">
                  <w:txbxContent>
                    <w:p w14:paraId="553C7221" w14:textId="1025758A" w:rsidR="005E29F0" w:rsidRPr="006B6E70" w:rsidRDefault="005E29F0" w:rsidP="006B6E70">
                      <w:pPr>
                        <w:rPr>
                          <w:rFonts w:ascii="Avenir Black" w:hAnsi="Avenir Black"/>
                          <w:sz w:val="28"/>
                          <w:szCs w:val="28"/>
                        </w:rPr>
                      </w:pPr>
                      <w:r w:rsidRPr="006B6E70">
                        <w:rPr>
                          <w:rFonts w:ascii="Avenir Black" w:hAnsi="Avenir Black"/>
                          <w:sz w:val="28"/>
                          <w:szCs w:val="28"/>
                        </w:rPr>
                        <w:t>Welcome to the 2015 Faith &amp; Immigration Statewide Summit</w:t>
                      </w:r>
                    </w:p>
                    <w:p w14:paraId="0AF33A8D" w14:textId="60EF8BAB" w:rsidR="005E29F0" w:rsidRPr="002472DD" w:rsidRDefault="005E29F0" w:rsidP="006B6E70">
                      <w:pPr>
                        <w:rPr>
                          <w:lang w:val="es-ES_tradnl"/>
                        </w:rPr>
                      </w:pPr>
                      <w:r w:rsidRPr="002472DD">
                        <w:rPr>
                          <w:rFonts w:ascii="Avenir Black" w:hAnsi="Avenir Black"/>
                          <w:sz w:val="28"/>
                          <w:szCs w:val="28"/>
                          <w:lang w:val="es-ES_tradnl"/>
                        </w:rPr>
                        <w:t>Bienvenidos a la Conferencia</w:t>
                      </w:r>
                      <w:r w:rsidRPr="002472DD">
                        <w:rPr>
                          <w:sz w:val="28"/>
                          <w:szCs w:val="28"/>
                          <w:lang w:val="es-ES_tradnl"/>
                        </w:rPr>
                        <w:t xml:space="preserve"> </w:t>
                      </w:r>
                      <w:r w:rsidRPr="002472DD">
                        <w:rPr>
                          <w:rFonts w:ascii="Avenir Black" w:hAnsi="Avenir Black"/>
                          <w:sz w:val="28"/>
                          <w:szCs w:val="28"/>
                          <w:lang w:val="es-ES_tradnl"/>
                        </w:rPr>
                        <w:t>Est</w:t>
                      </w:r>
                      <w:r>
                        <w:rPr>
                          <w:rFonts w:ascii="Avenir Black" w:hAnsi="Avenir Black"/>
                          <w:sz w:val="28"/>
                          <w:szCs w:val="28"/>
                          <w:lang w:val="es-ES_tradnl"/>
                        </w:rPr>
                        <w:t>atal de 2015 de Comunidades de F</w:t>
                      </w:r>
                      <w:r w:rsidRPr="002472DD">
                        <w:rPr>
                          <w:rFonts w:ascii="Avenir Black" w:hAnsi="Avenir Black"/>
                          <w:sz w:val="28"/>
                          <w:szCs w:val="28"/>
                          <w:lang w:val="es-ES_tradnl"/>
                        </w:rPr>
                        <w:t>e e Inmigración</w:t>
                      </w:r>
                    </w:p>
                  </w:txbxContent>
                </v:textbox>
                <w10:wrap type="tight"/>
              </v:shape>
            </w:pict>
          </mc:Fallback>
        </mc:AlternateContent>
      </w:r>
      <w:r w:rsidR="00361FD8">
        <w:rPr>
          <w:noProof/>
        </w:rPr>
        <mc:AlternateContent>
          <mc:Choice Requires="wps">
            <w:drawing>
              <wp:anchor distT="0" distB="0" distL="114300" distR="114300" simplePos="0" relativeHeight="251680256" behindDoc="0" locked="0" layoutInCell="1" allowOverlap="1" wp14:anchorId="381B4A0C" wp14:editId="37D0C454">
                <wp:simplePos x="0" y="0"/>
                <wp:positionH relativeFrom="column">
                  <wp:posOffset>6858000</wp:posOffset>
                </wp:positionH>
                <wp:positionV relativeFrom="paragraph">
                  <wp:posOffset>914400</wp:posOffset>
                </wp:positionV>
                <wp:extent cx="914400" cy="914400"/>
                <wp:effectExtent l="0" t="0" r="0" b="0"/>
                <wp:wrapTight wrapText="bothSides">
                  <wp:wrapPolygon edited="0">
                    <wp:start x="0" y="0"/>
                    <wp:lineTo x="21600" y="0"/>
                    <wp:lineTo x="21600" y="21600"/>
                    <wp:lineTo x="0" y="21600"/>
                    <wp:lineTo x="0" y="0"/>
                  </wp:wrapPolygon>
                </wp:wrapTight>
                <wp:docPr id="2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4B908DA" w14:textId="77777777" w:rsidR="005E29F0" w:rsidRDefault="005E29F0" w:rsidP="006B6E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540pt;margin-top:1in;width:1in;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" filled="f" stroked="f">
                <v:shadow color="gray" opacity="1" offset="2pt,2pt"/>
                <v:textbox inset=",7.2pt,,7.2pt">
                  <w:txbxContent>
                    <w:p w14:paraId="24B908DA" w14:textId="77777777" w:rsidR="005E29F0" w:rsidRDefault="005E29F0" w:rsidP="006B6E70"/>
                  </w:txbxContent>
                </v:textbox>
                <w10:wrap type="tight"/>
              </v:shape>
            </w:pict>
          </mc:Fallback>
        </mc:AlternateContent>
      </w:r>
      <w:r w:rsidR="008B7DE6" w:rsidRPr="00E96CC6">
        <w:br w:type="page"/>
      </w:r>
    </w:p>
    <w:p w14:paraId="37536D7E" w14:textId="3E8D2679" w:rsidR="00DE3850" w:rsidRDefault="00EE28A7" w:rsidP="006B6E70">
      <w:r>
        <w:rPr>
          <w:noProof/>
        </w:rPr>
        <w:lastRenderedPageBreak/>
        <mc:AlternateContent>
          <mc:Choice Requires="wps">
            <w:drawing>
              <wp:anchor distT="0" distB="0" distL="114300" distR="114300" simplePos="0" relativeHeight="251653632" behindDoc="0" locked="0" layoutInCell="1" allowOverlap="1" wp14:anchorId="44007D73" wp14:editId="4809BFC1">
                <wp:simplePos x="0" y="0"/>
                <wp:positionH relativeFrom="page">
                  <wp:posOffset>5486400</wp:posOffset>
                </wp:positionH>
                <wp:positionV relativeFrom="page">
                  <wp:posOffset>914400</wp:posOffset>
                </wp:positionV>
                <wp:extent cx="3657600" cy="825563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5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1A04" w14:textId="58ADFAF0" w:rsidR="005E29F0" w:rsidRPr="00394204" w:rsidRDefault="005E29F0" w:rsidP="00DE3850">
                            <w:pPr>
                              <w:pStyle w:val="Heading3"/>
                              <w:tabs>
                                <w:tab w:val="left" w:pos="1440"/>
                              </w:tabs>
                              <w:rPr>
                                <w:sz w:val="28"/>
                                <w:szCs w:val="28"/>
                              </w:rPr>
                            </w:pPr>
                            <w:r w:rsidRPr="00394204">
                              <w:rPr>
                                <w:sz w:val="28"/>
                                <w:szCs w:val="28"/>
                              </w:rPr>
                              <w:t>Morning</w:t>
                            </w:r>
                            <w:r>
                              <w:rPr>
                                <w:sz w:val="28"/>
                                <w:szCs w:val="28"/>
                              </w:rPr>
                              <w:t>/</w:t>
                            </w:r>
                            <w:r w:rsidRPr="00D532F1">
                              <w:rPr>
                                <w:sz w:val="28"/>
                                <w:szCs w:val="28"/>
                                <w:lang w:val="es-ES_tradnl"/>
                              </w:rPr>
                              <w:t>Mañana</w:t>
                            </w:r>
                          </w:p>
                          <w:p w14:paraId="0102D436" w14:textId="30B26AFA" w:rsidR="005E29F0" w:rsidRPr="00010146" w:rsidRDefault="005E29F0" w:rsidP="00010146">
                            <w:pPr>
                              <w:spacing w:after="0"/>
                              <w:jc w:val="both"/>
                              <w:rPr>
                                <w:rFonts w:ascii="Avenir Black" w:hAnsi="Avenir Black"/>
                                <w:sz w:val="20"/>
                                <w:szCs w:val="20"/>
                              </w:rPr>
                            </w:pPr>
                            <w:r w:rsidRPr="00010146">
                              <w:rPr>
                                <w:rFonts w:ascii="Avenir Black" w:hAnsi="Avenir Black"/>
                                <w:sz w:val="20"/>
                                <w:szCs w:val="20"/>
                              </w:rPr>
                              <w:t>9:00 A.M.</w:t>
                            </w:r>
                            <w:r w:rsidRPr="00010146">
                              <w:rPr>
                                <w:rFonts w:ascii="Avenir Black" w:hAnsi="Avenir Black"/>
                                <w:sz w:val="20"/>
                                <w:szCs w:val="20"/>
                              </w:rPr>
                              <w:tab/>
                              <w:t>Registration/</w:t>
                            </w:r>
                            <w:r w:rsidRPr="00010146">
                              <w:rPr>
                                <w:rFonts w:ascii="Avenir Black" w:hAnsi="Avenir Black"/>
                                <w:sz w:val="20"/>
                                <w:szCs w:val="20"/>
                                <w:lang w:val="es-ES_tradnl"/>
                              </w:rPr>
                              <w:t>Registración</w:t>
                            </w:r>
                          </w:p>
                          <w:p w14:paraId="3DE88996" w14:textId="4354B2AC" w:rsidR="005E29F0" w:rsidRPr="00652328" w:rsidRDefault="005E29F0" w:rsidP="00652328">
                            <w:pPr>
                              <w:spacing w:after="0"/>
                              <w:ind w:left="720" w:hanging="720"/>
                              <w:jc w:val="both"/>
                              <w:rPr>
                                <w:rFonts w:ascii="Avenir Black" w:hAnsi="Avenir Black"/>
                                <w:sz w:val="20"/>
                                <w:szCs w:val="20"/>
                              </w:rPr>
                            </w:pPr>
                            <w:r w:rsidRPr="00010146">
                              <w:rPr>
                                <w:rFonts w:ascii="Avenir Black" w:hAnsi="Avenir Black"/>
                                <w:sz w:val="20"/>
                                <w:szCs w:val="20"/>
                              </w:rPr>
                              <w:t>9:30 A.M.</w:t>
                            </w:r>
                            <w:r w:rsidRPr="00010146">
                              <w:rPr>
                                <w:rFonts w:ascii="Avenir Black" w:hAnsi="Avenir Black"/>
                                <w:sz w:val="20"/>
                                <w:szCs w:val="20"/>
                              </w:rPr>
                              <w:tab/>
                              <w:t>Opening worship</w:t>
                            </w:r>
                            <w:r>
                              <w:rPr>
                                <w:rFonts w:ascii="Avenir Black" w:hAnsi="Avenir Black"/>
                                <w:sz w:val="20"/>
                                <w:szCs w:val="20"/>
                              </w:rPr>
                              <w:t xml:space="preserve">/ </w:t>
                            </w:r>
                            <w:r w:rsidRPr="00010146">
                              <w:rPr>
                                <w:rFonts w:ascii="Avenir Black" w:hAnsi="Avenir Black"/>
                                <w:sz w:val="20"/>
                                <w:szCs w:val="20"/>
                                <w:lang w:val="es-ES_tradnl"/>
                              </w:rPr>
                              <w:t xml:space="preserve">Culto de adoración </w:t>
                            </w:r>
                          </w:p>
                          <w:p w14:paraId="6493DD67" w14:textId="1CF323D3" w:rsidR="005E29F0" w:rsidRPr="00010146" w:rsidRDefault="005E29F0" w:rsidP="00010146">
                            <w:pPr>
                              <w:spacing w:after="0"/>
                              <w:ind w:left="720" w:firstLine="720"/>
                              <w:jc w:val="both"/>
                              <w:rPr>
                                <w:rFonts w:ascii="Avenir Black" w:hAnsi="Avenir Black"/>
                                <w:sz w:val="20"/>
                                <w:szCs w:val="20"/>
                              </w:rPr>
                            </w:pPr>
                            <w:r w:rsidRPr="00010146">
                              <w:rPr>
                                <w:rFonts w:ascii="Avenir Black" w:hAnsi="Avenir Black"/>
                                <w:sz w:val="20"/>
                                <w:szCs w:val="20"/>
                              </w:rPr>
                              <w:t>(Sanctuary/</w:t>
                            </w:r>
                            <w:r w:rsidRPr="00010146">
                              <w:rPr>
                                <w:rFonts w:ascii="Avenir Black" w:hAnsi="Avenir Black"/>
                                <w:sz w:val="20"/>
                                <w:szCs w:val="20"/>
                                <w:lang w:val="es-ES_tradnl"/>
                              </w:rPr>
                              <w:t>Santuario</w:t>
                            </w:r>
                            <w:r w:rsidRPr="00010146">
                              <w:rPr>
                                <w:rFonts w:ascii="Avenir Black" w:hAnsi="Avenir Black"/>
                                <w:sz w:val="20"/>
                                <w:szCs w:val="20"/>
                              </w:rPr>
                              <w:t>)</w:t>
                            </w:r>
                          </w:p>
                          <w:p w14:paraId="21D4AF4C" w14:textId="65C58F97" w:rsidR="005E29F0" w:rsidRPr="00652328" w:rsidRDefault="005E29F0" w:rsidP="00652328">
                            <w:pPr>
                              <w:spacing w:after="0"/>
                              <w:jc w:val="both"/>
                              <w:rPr>
                                <w:rFonts w:ascii="Avenir Black" w:hAnsi="Avenir Black"/>
                                <w:sz w:val="20"/>
                                <w:szCs w:val="20"/>
                              </w:rPr>
                            </w:pPr>
                            <w:r w:rsidRPr="00010146">
                              <w:rPr>
                                <w:rFonts w:ascii="Avenir Black" w:hAnsi="Avenir Black"/>
                                <w:sz w:val="20"/>
                                <w:szCs w:val="20"/>
                              </w:rPr>
                              <w:t xml:space="preserve">10:30 A.M. Morning Workshops/ </w:t>
                            </w:r>
                            <w:r w:rsidRPr="00010146">
                              <w:rPr>
                                <w:rFonts w:ascii="Avenir Black" w:hAnsi="Avenir Black"/>
                                <w:sz w:val="20"/>
                                <w:szCs w:val="20"/>
                                <w:lang w:val="es-ES_tradnl"/>
                              </w:rPr>
                              <w:t>Talleres matutinos</w:t>
                            </w:r>
                          </w:p>
                          <w:p w14:paraId="03D864DC" w14:textId="66DF0FE3" w:rsidR="005E29F0" w:rsidRPr="00010146" w:rsidRDefault="005E29F0" w:rsidP="00652328">
                            <w:pPr>
                              <w:widowControl/>
                              <w:numPr>
                                <w:ilvl w:val="0"/>
                                <w:numId w:val="1"/>
                              </w:numPr>
                              <w:autoSpaceDE/>
                              <w:autoSpaceDN/>
                              <w:adjustRightInd/>
                              <w:spacing w:after="0"/>
                              <w:jc w:val="left"/>
                              <w:rPr>
                                <w:rFonts w:ascii="Arial" w:hAnsi="Arial"/>
                                <w:sz w:val="20"/>
                                <w:szCs w:val="20"/>
                              </w:rPr>
                            </w:pPr>
                            <w:r w:rsidRPr="00010146">
                              <w:rPr>
                                <w:rFonts w:ascii="Arial" w:hAnsi="Arial"/>
                                <w:iCs/>
                                <w:sz w:val="20"/>
                                <w:szCs w:val="20"/>
                              </w:rPr>
                              <w:t>Faith Rooted Services and Advocacy for Unaccompanied Children in North Carolina: Lessons Learned</w:t>
                            </w:r>
                            <w:r w:rsidRPr="00010146">
                              <w:rPr>
                                <w:rFonts w:ascii="Arial" w:hAnsi="Arial"/>
                                <w:sz w:val="20"/>
                                <w:szCs w:val="20"/>
                              </w:rPr>
                              <w:t>/</w:t>
                            </w:r>
                            <w:r w:rsidRPr="00010146">
                              <w:rPr>
                                <w:rFonts w:ascii="Avenir Next Condensed Regular" w:hAnsi="Avenir Next Condensed Regular"/>
                                <w:i/>
                                <w:sz w:val="24"/>
                                <w:szCs w:val="24"/>
                                <w:u w:val="single"/>
                                <w:lang w:val="es-ES_tradnl"/>
                              </w:rPr>
                              <w:t xml:space="preserve"> </w:t>
                            </w:r>
                            <w:r w:rsidRPr="00010146">
                              <w:rPr>
                                <w:rFonts w:ascii="Arial" w:hAnsi="Arial"/>
                                <w:sz w:val="20"/>
                                <w:szCs w:val="20"/>
                                <w:lang w:val="es-ES_tradnl"/>
                              </w:rPr>
                              <w:t>Servicios Arraigados en la Fe e Incidencia para niños no acompañados en Carolina del Norte: Lecciones Aprendidas</w:t>
                            </w:r>
                            <w:r>
                              <w:rPr>
                                <w:rFonts w:ascii="Arial" w:hAnsi="Arial"/>
                                <w:sz w:val="20"/>
                                <w:szCs w:val="20"/>
                                <w:lang w:val="es-ES_tradnl"/>
                              </w:rPr>
                              <w:t xml:space="preserve"> (East </w:t>
                            </w:r>
                            <w:proofErr w:type="spellStart"/>
                            <w:r>
                              <w:rPr>
                                <w:rFonts w:ascii="Arial" w:hAnsi="Arial"/>
                                <w:sz w:val="20"/>
                                <w:szCs w:val="20"/>
                                <w:lang w:val="es-ES_tradnl"/>
                              </w:rPr>
                              <w:t>Parlor</w:t>
                            </w:r>
                            <w:proofErr w:type="spellEnd"/>
                            <w:r>
                              <w:rPr>
                                <w:rFonts w:ascii="Arial" w:hAnsi="Arial"/>
                                <w:sz w:val="20"/>
                                <w:szCs w:val="20"/>
                                <w:lang w:val="es-ES_tradnl"/>
                              </w:rPr>
                              <w:t>)</w:t>
                            </w:r>
                          </w:p>
                          <w:p w14:paraId="5F26095C" w14:textId="7A711420" w:rsidR="005E29F0" w:rsidRPr="00652328" w:rsidRDefault="00FD2EBE" w:rsidP="00652328">
                            <w:pPr>
                              <w:widowControl/>
                              <w:numPr>
                                <w:ilvl w:val="0"/>
                                <w:numId w:val="1"/>
                              </w:numPr>
                              <w:autoSpaceDE/>
                              <w:autoSpaceDN/>
                              <w:adjustRightInd/>
                              <w:spacing w:before="100" w:beforeAutospacing="1" w:after="100" w:afterAutospacing="1"/>
                              <w:jc w:val="left"/>
                              <w:rPr>
                                <w:rFonts w:ascii="Arial" w:hAnsi="Arial"/>
                                <w:sz w:val="20"/>
                                <w:szCs w:val="20"/>
                                <w:lang w:val="es-MX"/>
                              </w:rPr>
                            </w:pPr>
                            <w:r w:rsidRPr="00EE28A7">
                              <w:rPr>
                                <w:rFonts w:ascii="Arial" w:hAnsi="Arial"/>
                                <w:sz w:val="20"/>
                                <w:szCs w:val="20"/>
                              </w:rPr>
                              <w:t>Access to Education for Immigrant and Farmworker Youth</w:t>
                            </w:r>
                            <w:r w:rsidR="005E29F0" w:rsidRPr="00EE28A7">
                              <w:rPr>
                                <w:rFonts w:ascii="Arial" w:hAnsi="Arial"/>
                                <w:sz w:val="20"/>
                                <w:szCs w:val="20"/>
                              </w:rPr>
                              <w:t>/</w:t>
                            </w:r>
                            <w:r w:rsidR="005E29F0" w:rsidRPr="00010146">
                              <w:rPr>
                                <w:rFonts w:ascii="Arial" w:hAnsi="Arial"/>
                                <w:sz w:val="20"/>
                                <w:szCs w:val="20"/>
                              </w:rPr>
                              <w:t xml:space="preserve"> </w:t>
                            </w:r>
                            <w:r>
                              <w:rPr>
                                <w:rFonts w:ascii="Arial" w:hAnsi="Arial"/>
                                <w:sz w:val="20"/>
                                <w:szCs w:val="20"/>
                                <w:lang w:val="es-MX"/>
                              </w:rPr>
                              <w:t>Acceso a la Educación para l</w:t>
                            </w:r>
                            <w:r w:rsidR="005E29F0" w:rsidRPr="00652328">
                              <w:rPr>
                                <w:rFonts w:ascii="Arial" w:hAnsi="Arial"/>
                                <w:sz w:val="20"/>
                                <w:szCs w:val="20"/>
                                <w:lang w:val="es-MX"/>
                              </w:rPr>
                              <w:t>a Juventud</w:t>
                            </w:r>
                            <w:r>
                              <w:rPr>
                                <w:rFonts w:ascii="Arial" w:hAnsi="Arial"/>
                                <w:sz w:val="20"/>
                                <w:szCs w:val="20"/>
                                <w:lang w:val="es-MX"/>
                              </w:rPr>
                              <w:t xml:space="preserve"> Inmigrante</w:t>
                            </w:r>
                            <w:r w:rsidR="005E29F0" w:rsidRPr="00652328">
                              <w:rPr>
                                <w:rFonts w:ascii="Arial" w:hAnsi="Arial"/>
                                <w:sz w:val="20"/>
                                <w:szCs w:val="20"/>
                                <w:lang w:val="es-MX"/>
                              </w:rPr>
                              <w:t xml:space="preserve"> que Trabaja en el Campo (</w:t>
                            </w:r>
                            <w:r w:rsidR="005E29F0">
                              <w:rPr>
                                <w:rFonts w:ascii="Arial" w:hAnsi="Arial"/>
                                <w:sz w:val="20"/>
                                <w:szCs w:val="20"/>
                                <w:lang w:val="es-MX"/>
                              </w:rPr>
                              <w:t>Wilson Parlor</w:t>
                            </w:r>
                            <w:r w:rsidR="005E29F0" w:rsidRPr="00652328">
                              <w:rPr>
                                <w:rFonts w:ascii="Arial" w:hAnsi="Arial"/>
                                <w:sz w:val="20"/>
                                <w:szCs w:val="20"/>
                                <w:lang w:val="es-MX"/>
                              </w:rPr>
                              <w:t>)</w:t>
                            </w:r>
                          </w:p>
                          <w:p w14:paraId="4D5B0189" w14:textId="2E3FAC2C" w:rsidR="005E29F0" w:rsidRPr="00652328" w:rsidRDefault="005E29F0" w:rsidP="00652328">
                            <w:pPr>
                              <w:widowControl/>
                              <w:numPr>
                                <w:ilvl w:val="0"/>
                                <w:numId w:val="1"/>
                              </w:numPr>
                              <w:autoSpaceDE/>
                              <w:autoSpaceDN/>
                              <w:adjustRightInd/>
                              <w:spacing w:before="100" w:beforeAutospacing="1" w:after="100" w:afterAutospacing="1"/>
                              <w:jc w:val="left"/>
                              <w:rPr>
                                <w:rFonts w:ascii="Arial" w:hAnsi="Arial"/>
                                <w:sz w:val="20"/>
                                <w:szCs w:val="20"/>
                                <w:u w:val="single"/>
                                <w:lang w:val="es-MX"/>
                              </w:rPr>
                            </w:pPr>
                            <w:r w:rsidRPr="00010146">
                              <w:rPr>
                                <w:rFonts w:ascii="Arial" w:hAnsi="Arial"/>
                                <w:sz w:val="20"/>
                                <w:szCs w:val="20"/>
                              </w:rPr>
                              <w:t xml:space="preserve">What’s a Green Card?  How </w:t>
                            </w:r>
                            <w:proofErr w:type="gramStart"/>
                            <w:r w:rsidRPr="00010146">
                              <w:rPr>
                                <w:rFonts w:ascii="Arial" w:hAnsi="Arial"/>
                                <w:sz w:val="20"/>
                                <w:szCs w:val="20"/>
                              </w:rPr>
                              <w:t>do</w:t>
                            </w:r>
                            <w:proofErr w:type="gramEnd"/>
                            <w:r w:rsidRPr="00010146">
                              <w:rPr>
                                <w:rFonts w:ascii="Arial" w:hAnsi="Arial"/>
                                <w:sz w:val="20"/>
                                <w:szCs w:val="20"/>
                              </w:rPr>
                              <w:t xml:space="preserve"> I Get One? Can Executive Action </w:t>
                            </w:r>
                            <w:r w:rsidRPr="00652328">
                              <w:rPr>
                                <w:rFonts w:ascii="Arial" w:hAnsi="Arial"/>
                                <w:sz w:val="20"/>
                                <w:szCs w:val="20"/>
                              </w:rPr>
                              <w:t>Help Me?</w:t>
                            </w:r>
                            <w:r>
                              <w:rPr>
                                <w:rFonts w:ascii="Arial" w:hAnsi="Arial"/>
                                <w:sz w:val="20"/>
                                <w:szCs w:val="20"/>
                              </w:rPr>
                              <w:t xml:space="preserve"> </w:t>
                            </w:r>
                            <w:r w:rsidRPr="00652328">
                              <w:rPr>
                                <w:rFonts w:ascii="Arial" w:hAnsi="Arial"/>
                                <w:sz w:val="20"/>
                                <w:szCs w:val="20"/>
                              </w:rPr>
                              <w:t>/</w:t>
                            </w:r>
                            <w:r w:rsidRPr="00652328">
                              <w:rPr>
                                <w:rFonts w:ascii="Avenir Next Condensed Regular" w:hAnsi="Avenir Next Condensed Regular" w:cs="Times New Roman"/>
                                <w:color w:val="000000"/>
                                <w:sz w:val="24"/>
                                <w:szCs w:val="24"/>
                                <w:lang w:val="es-MX"/>
                              </w:rPr>
                              <w:t xml:space="preserve"> </w:t>
                            </w:r>
                            <w:r w:rsidRPr="00652328">
                              <w:rPr>
                                <w:rFonts w:ascii="Arial" w:hAnsi="Arial"/>
                                <w:sz w:val="20"/>
                                <w:szCs w:val="20"/>
                                <w:lang w:val="es-MX"/>
                              </w:rPr>
                              <w:t>¿Qué es la Green Card?  ¿Cómo Consigo Una? ¿Puede Audarme la Acción Ejecutiva</w:t>
                            </w:r>
                            <w:r>
                              <w:rPr>
                                <w:rFonts w:ascii="Arial" w:hAnsi="Arial"/>
                                <w:sz w:val="20"/>
                                <w:szCs w:val="20"/>
                                <w:lang w:val="es-MX"/>
                              </w:rPr>
                              <w:t xml:space="preserve"> (Watts-Hill Hall)</w:t>
                            </w:r>
                          </w:p>
                          <w:p w14:paraId="60C8935F" w14:textId="0BE6ABB7" w:rsidR="005E29F0" w:rsidRPr="00455142" w:rsidRDefault="005E29F0" w:rsidP="00DE3850">
                            <w:pPr>
                              <w:pStyle w:val="Heading3"/>
                              <w:tabs>
                                <w:tab w:val="left" w:pos="1080"/>
                              </w:tabs>
                              <w:rPr>
                                <w:rFonts w:ascii="Avenir Black" w:hAnsi="Avenir Black"/>
                                <w:sz w:val="28"/>
                                <w:szCs w:val="28"/>
                              </w:rPr>
                            </w:pPr>
                            <w:r w:rsidRPr="00455142">
                              <w:rPr>
                                <w:rFonts w:ascii="Avenir Black" w:hAnsi="Avenir Black"/>
                                <w:sz w:val="28"/>
                                <w:szCs w:val="28"/>
                              </w:rPr>
                              <w:t>Afternoon</w:t>
                            </w:r>
                            <w:r>
                              <w:rPr>
                                <w:rFonts w:ascii="Avenir Black" w:hAnsi="Avenir Black"/>
                                <w:sz w:val="28"/>
                                <w:szCs w:val="28"/>
                              </w:rPr>
                              <w:t>/</w:t>
                            </w:r>
                            <w:proofErr w:type="spellStart"/>
                            <w:r>
                              <w:rPr>
                                <w:rFonts w:ascii="Avenir Black" w:hAnsi="Avenir Black"/>
                                <w:sz w:val="28"/>
                                <w:szCs w:val="28"/>
                              </w:rPr>
                              <w:t>Tarde</w:t>
                            </w:r>
                            <w:proofErr w:type="spellEnd"/>
                          </w:p>
                          <w:p w14:paraId="09CA8D8A" w14:textId="5BBCDC24" w:rsidR="005E29F0" w:rsidRPr="00010146" w:rsidRDefault="005E29F0" w:rsidP="00010146">
                            <w:pPr>
                              <w:spacing w:after="0"/>
                              <w:jc w:val="both"/>
                              <w:rPr>
                                <w:rFonts w:ascii="Avenir Black" w:hAnsi="Avenir Black"/>
                                <w:sz w:val="20"/>
                                <w:szCs w:val="20"/>
                              </w:rPr>
                            </w:pPr>
                            <w:r>
                              <w:rPr>
                                <w:rFonts w:ascii="Avenir Black" w:hAnsi="Avenir Black"/>
                                <w:sz w:val="20"/>
                                <w:szCs w:val="20"/>
                              </w:rPr>
                              <w:t>11:30 A.M.</w:t>
                            </w:r>
                            <w:r>
                              <w:rPr>
                                <w:rFonts w:ascii="Avenir Black" w:hAnsi="Avenir Black"/>
                                <w:sz w:val="20"/>
                                <w:szCs w:val="20"/>
                              </w:rPr>
                              <w:tab/>
                            </w:r>
                            <w:r w:rsidRPr="00010146">
                              <w:rPr>
                                <w:rFonts w:ascii="Avenir Black" w:hAnsi="Avenir Black"/>
                                <w:sz w:val="20"/>
                                <w:szCs w:val="20"/>
                              </w:rPr>
                              <w:t>Lunch/</w:t>
                            </w:r>
                            <w:proofErr w:type="spellStart"/>
                            <w:r w:rsidRPr="00010146">
                              <w:rPr>
                                <w:rFonts w:ascii="Avenir Black" w:hAnsi="Avenir Black"/>
                                <w:sz w:val="20"/>
                                <w:szCs w:val="20"/>
                              </w:rPr>
                              <w:t>Almuerzo</w:t>
                            </w:r>
                            <w:proofErr w:type="spellEnd"/>
                            <w:r>
                              <w:rPr>
                                <w:rFonts w:ascii="Avenir Black" w:hAnsi="Avenir Black"/>
                                <w:sz w:val="20"/>
                                <w:szCs w:val="20"/>
                              </w:rPr>
                              <w:t xml:space="preserve"> (Watts-Hill Hall)</w:t>
                            </w:r>
                          </w:p>
                          <w:p w14:paraId="3AA49B6F" w14:textId="7A32D2E1" w:rsidR="005E29F0" w:rsidRPr="00010146" w:rsidRDefault="005E29F0" w:rsidP="00652328">
                            <w:pPr>
                              <w:spacing w:after="0"/>
                              <w:jc w:val="both"/>
                              <w:rPr>
                                <w:rFonts w:ascii="Avenir Black" w:hAnsi="Avenir Black"/>
                                <w:sz w:val="20"/>
                                <w:szCs w:val="20"/>
                              </w:rPr>
                            </w:pPr>
                            <w:r w:rsidRPr="00010146">
                              <w:rPr>
                                <w:rFonts w:ascii="Avenir Black" w:hAnsi="Avenir Black"/>
                                <w:sz w:val="20"/>
                                <w:szCs w:val="20"/>
                              </w:rPr>
                              <w:t xml:space="preserve">12:30 P.M. </w:t>
                            </w:r>
                            <w:r>
                              <w:rPr>
                                <w:rFonts w:ascii="Avenir Black" w:hAnsi="Avenir Black"/>
                                <w:sz w:val="20"/>
                                <w:szCs w:val="20"/>
                              </w:rPr>
                              <w:t xml:space="preserve">      </w:t>
                            </w:r>
                            <w:r w:rsidRPr="00010146">
                              <w:rPr>
                                <w:rFonts w:ascii="Avenir Black" w:hAnsi="Avenir Black"/>
                                <w:sz w:val="20"/>
                                <w:szCs w:val="20"/>
                              </w:rPr>
                              <w:t>Afternoon Workshops/</w:t>
                            </w:r>
                            <w:proofErr w:type="spellStart"/>
                            <w:r w:rsidRPr="00010146">
                              <w:rPr>
                                <w:rFonts w:ascii="Avenir Black" w:hAnsi="Avenir Black"/>
                                <w:sz w:val="20"/>
                                <w:szCs w:val="20"/>
                              </w:rPr>
                              <w:t>Talleres</w:t>
                            </w:r>
                            <w:proofErr w:type="spellEnd"/>
                            <w:r w:rsidRPr="00010146">
                              <w:rPr>
                                <w:rFonts w:ascii="Avenir Black" w:hAnsi="Avenir Black"/>
                                <w:sz w:val="20"/>
                                <w:szCs w:val="20"/>
                              </w:rPr>
                              <w:t xml:space="preserve"> de la </w:t>
                            </w:r>
                            <w:proofErr w:type="spellStart"/>
                            <w:r w:rsidRPr="00010146">
                              <w:rPr>
                                <w:rFonts w:ascii="Avenir Black" w:hAnsi="Avenir Black"/>
                                <w:sz w:val="20"/>
                                <w:szCs w:val="20"/>
                              </w:rPr>
                              <w:t>tarde</w:t>
                            </w:r>
                            <w:proofErr w:type="spellEnd"/>
                            <w:r w:rsidRPr="00010146">
                              <w:rPr>
                                <w:rFonts w:ascii="Avenir Black" w:hAnsi="Avenir Black"/>
                                <w:sz w:val="20"/>
                                <w:szCs w:val="20"/>
                              </w:rPr>
                              <w:t xml:space="preserve"> </w:t>
                            </w:r>
                          </w:p>
                          <w:p w14:paraId="79887CF4" w14:textId="775627D8" w:rsidR="005E29F0" w:rsidRPr="00010146" w:rsidRDefault="005E29F0" w:rsidP="00652328">
                            <w:pPr>
                              <w:widowControl/>
                              <w:numPr>
                                <w:ilvl w:val="0"/>
                                <w:numId w:val="1"/>
                              </w:numPr>
                              <w:autoSpaceDE/>
                              <w:autoSpaceDN/>
                              <w:adjustRightInd/>
                              <w:spacing w:after="0"/>
                              <w:jc w:val="left"/>
                              <w:rPr>
                                <w:rFonts w:ascii="Arial" w:hAnsi="Arial"/>
                                <w:sz w:val="20"/>
                                <w:szCs w:val="20"/>
                              </w:rPr>
                            </w:pPr>
                            <w:r w:rsidRPr="00010146">
                              <w:rPr>
                                <w:rFonts w:ascii="Arial" w:hAnsi="Arial"/>
                                <w:sz w:val="20"/>
                                <w:szCs w:val="20"/>
                              </w:rPr>
                              <w:t>My Story, My Song: Songwriting with Immigrant Youth/</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Mi Historia, Mi Canción: Composición de Canciones con Juventud Inmigrante</w:t>
                            </w:r>
                            <w:r>
                              <w:rPr>
                                <w:rFonts w:ascii="Arial" w:hAnsi="Arial"/>
                                <w:sz w:val="20"/>
                                <w:szCs w:val="20"/>
                                <w:lang w:val="es-MX"/>
                              </w:rPr>
                              <w:t xml:space="preserve"> (East Parlor)</w:t>
                            </w:r>
                          </w:p>
                          <w:p w14:paraId="7364B534" w14:textId="3F437058" w:rsidR="005E29F0" w:rsidRPr="00010146" w:rsidRDefault="005E29F0" w:rsidP="00010146">
                            <w:pPr>
                              <w:widowControl/>
                              <w:numPr>
                                <w:ilvl w:val="0"/>
                                <w:numId w:val="1"/>
                              </w:numPr>
                              <w:autoSpaceDE/>
                              <w:autoSpaceDN/>
                              <w:adjustRightInd/>
                              <w:spacing w:before="100" w:beforeAutospacing="1" w:after="100" w:afterAutospacing="1"/>
                              <w:jc w:val="left"/>
                              <w:rPr>
                                <w:rFonts w:ascii="Arial" w:hAnsi="Arial"/>
                                <w:sz w:val="20"/>
                                <w:szCs w:val="20"/>
                              </w:rPr>
                            </w:pPr>
                            <w:r w:rsidRPr="00010146">
                              <w:rPr>
                                <w:rFonts w:ascii="Arial" w:hAnsi="Arial"/>
                                <w:sz w:val="20"/>
                                <w:szCs w:val="20"/>
                              </w:rPr>
                              <w:t>The “Unaccompanied Alien Child” (UAC) Crisis: Push Factors in Central America; The US Government Response; Legal Options and Difficulties for Immigrant Youths</w:t>
                            </w:r>
                            <w:r>
                              <w:rPr>
                                <w:rFonts w:ascii="Arial" w:hAnsi="Arial"/>
                                <w:sz w:val="20"/>
                                <w:szCs w:val="20"/>
                              </w:rPr>
                              <w:t>/</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El Crisis del “Niño Extranjero no Acompañado”: Factores de Empuje en América Central; La Respuesta del Gobierno de los EE.UU</w:t>
                            </w:r>
                            <w:proofErr w:type="gramStart"/>
                            <w:r w:rsidRPr="00652328">
                              <w:rPr>
                                <w:rFonts w:ascii="Arial" w:hAnsi="Arial"/>
                                <w:sz w:val="20"/>
                                <w:szCs w:val="20"/>
                                <w:lang w:val="es-MX"/>
                              </w:rPr>
                              <w:t>.;</w:t>
                            </w:r>
                            <w:proofErr w:type="gramEnd"/>
                            <w:r w:rsidRPr="00652328">
                              <w:rPr>
                                <w:rFonts w:ascii="Arial" w:hAnsi="Arial"/>
                                <w:sz w:val="20"/>
                                <w:szCs w:val="20"/>
                                <w:lang w:val="es-MX"/>
                              </w:rPr>
                              <w:t xml:space="preserve"> Opciones Legales y Dificultades para Jóvenes Inmigrantes</w:t>
                            </w:r>
                            <w:r>
                              <w:rPr>
                                <w:rFonts w:ascii="Arial" w:hAnsi="Arial"/>
                                <w:sz w:val="20"/>
                                <w:szCs w:val="20"/>
                                <w:lang w:val="es-MX"/>
                              </w:rPr>
                              <w:t xml:space="preserve"> (Wilson Parlor)</w:t>
                            </w:r>
                          </w:p>
                          <w:p w14:paraId="3F8E11F4" w14:textId="1939C8F2" w:rsidR="005E29F0" w:rsidRPr="00652328" w:rsidRDefault="005E29F0" w:rsidP="00652328">
                            <w:pPr>
                              <w:widowControl/>
                              <w:numPr>
                                <w:ilvl w:val="0"/>
                                <w:numId w:val="1"/>
                              </w:numPr>
                              <w:autoSpaceDE/>
                              <w:autoSpaceDN/>
                              <w:adjustRightInd/>
                              <w:spacing w:before="100" w:beforeAutospacing="1" w:after="100" w:afterAutospacing="1"/>
                              <w:jc w:val="left"/>
                              <w:rPr>
                                <w:rFonts w:ascii="Arial" w:hAnsi="Arial"/>
                                <w:sz w:val="20"/>
                                <w:szCs w:val="20"/>
                                <w:u w:val="single"/>
                                <w:lang w:val="es-MX"/>
                              </w:rPr>
                            </w:pPr>
                            <w:r w:rsidRPr="00010146">
                              <w:rPr>
                                <w:rFonts w:ascii="Arial" w:hAnsi="Arial"/>
                                <w:sz w:val="20"/>
                                <w:szCs w:val="20"/>
                              </w:rPr>
                              <w:t>How Faith Communities Can Help Their Immigrant Neighbors</w:t>
                            </w:r>
                            <w:r>
                              <w:rPr>
                                <w:rFonts w:ascii="Arial" w:hAnsi="Arial"/>
                                <w:sz w:val="20"/>
                                <w:szCs w:val="20"/>
                              </w:rPr>
                              <w:t>/</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Cómo las Comunidades de Fe Pueden Ayudar a sus Vecinos Inmigrantes</w:t>
                            </w:r>
                            <w:r w:rsidRPr="00652328">
                              <w:rPr>
                                <w:rFonts w:ascii="Arial" w:hAnsi="Arial"/>
                                <w:sz w:val="20"/>
                                <w:szCs w:val="20"/>
                                <w:u w:val="single"/>
                                <w:lang w:val="es-MX"/>
                              </w:rPr>
                              <w:t xml:space="preserve"> </w:t>
                            </w:r>
                            <w:r>
                              <w:rPr>
                                <w:rFonts w:ascii="Arial" w:hAnsi="Arial"/>
                                <w:sz w:val="20"/>
                                <w:szCs w:val="20"/>
                                <w:lang w:val="es-MX"/>
                              </w:rPr>
                              <w:t>(Watts-Hill Hall)</w:t>
                            </w:r>
                          </w:p>
                          <w:p w14:paraId="0FDC40BE" w14:textId="13E4F680" w:rsidR="005E29F0" w:rsidRPr="00010146" w:rsidRDefault="005E29F0" w:rsidP="00652328">
                            <w:pPr>
                              <w:widowControl/>
                              <w:autoSpaceDE/>
                              <w:autoSpaceDN/>
                              <w:adjustRightInd/>
                              <w:spacing w:before="100" w:beforeAutospacing="1" w:after="100" w:afterAutospacing="1"/>
                              <w:ind w:left="720"/>
                              <w:jc w:val="left"/>
                              <w:rPr>
                                <w:rFonts w:ascii="Arial" w:hAnsi="Arial"/>
                                <w:sz w:val="20"/>
                                <w:szCs w:val="20"/>
                              </w:rPr>
                            </w:pPr>
                          </w:p>
                          <w:p w14:paraId="57EBC2EC" w14:textId="77777777" w:rsidR="005E29F0" w:rsidRDefault="005E29F0" w:rsidP="006B6E70"/>
                          <w:p w14:paraId="0AA1AA29" w14:textId="77777777" w:rsidR="005E29F0" w:rsidRDefault="005E29F0" w:rsidP="006B6E70"/>
                          <w:p w14:paraId="770992E0" w14:textId="77777777" w:rsidR="005E29F0" w:rsidRDefault="005E29F0" w:rsidP="006B6E70"/>
                          <w:p w14:paraId="45548D1E" w14:textId="77777777" w:rsidR="005E29F0" w:rsidRPr="00092DF7" w:rsidRDefault="005E29F0" w:rsidP="006B6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6in;margin-top:1in;width:4in;height:65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" filled="f" stroked="f">
                <v:textbox>
                  <w:txbxContent>
                    <w:p w14:paraId="29501A04" w14:textId="58ADFAF0" w:rsidR="005E29F0" w:rsidRPr="00394204" w:rsidRDefault="005E29F0" w:rsidP="00DE3850">
                      <w:pPr>
                        <w:pStyle w:val="Heading3"/>
                        <w:tabs>
                          <w:tab w:val="left" w:pos="1440"/>
                        </w:tabs>
                        <w:rPr>
                          <w:sz w:val="28"/>
                          <w:szCs w:val="28"/>
                        </w:rPr>
                      </w:pPr>
                      <w:r w:rsidRPr="00394204">
                        <w:rPr>
                          <w:sz w:val="28"/>
                          <w:szCs w:val="28"/>
                        </w:rPr>
                        <w:t>Morning</w:t>
                      </w:r>
                      <w:r>
                        <w:rPr>
                          <w:sz w:val="28"/>
                          <w:szCs w:val="28"/>
                        </w:rPr>
                        <w:t>/</w:t>
                      </w:r>
                      <w:r w:rsidRPr="00D532F1">
                        <w:rPr>
                          <w:sz w:val="28"/>
                          <w:szCs w:val="28"/>
                          <w:lang w:val="es-ES_tradnl"/>
                        </w:rPr>
                        <w:t>Mañana</w:t>
                      </w:r>
                    </w:p>
                    <w:p w14:paraId="0102D436" w14:textId="30B26AFA" w:rsidR="005E29F0" w:rsidRPr="00010146" w:rsidRDefault="005E29F0" w:rsidP="00010146">
                      <w:pPr>
                        <w:spacing w:after="0"/>
                        <w:jc w:val="both"/>
                        <w:rPr>
                          <w:rFonts w:ascii="Avenir Black" w:hAnsi="Avenir Black"/>
                          <w:sz w:val="20"/>
                          <w:szCs w:val="20"/>
                        </w:rPr>
                      </w:pPr>
                      <w:r w:rsidRPr="00010146">
                        <w:rPr>
                          <w:rFonts w:ascii="Avenir Black" w:hAnsi="Avenir Black"/>
                          <w:sz w:val="20"/>
                          <w:szCs w:val="20"/>
                        </w:rPr>
                        <w:t>9:00 A.M.</w:t>
                      </w:r>
                      <w:r w:rsidRPr="00010146">
                        <w:rPr>
                          <w:rFonts w:ascii="Avenir Black" w:hAnsi="Avenir Black"/>
                          <w:sz w:val="20"/>
                          <w:szCs w:val="20"/>
                        </w:rPr>
                        <w:tab/>
                        <w:t>Registration/</w:t>
                      </w:r>
                      <w:r w:rsidRPr="00010146">
                        <w:rPr>
                          <w:rFonts w:ascii="Avenir Black" w:hAnsi="Avenir Black"/>
                          <w:sz w:val="20"/>
                          <w:szCs w:val="20"/>
                          <w:lang w:val="es-ES_tradnl"/>
                        </w:rPr>
                        <w:t>Registración</w:t>
                      </w:r>
                    </w:p>
                    <w:p w14:paraId="3DE88996" w14:textId="4354B2AC" w:rsidR="005E29F0" w:rsidRPr="00652328" w:rsidRDefault="005E29F0" w:rsidP="00652328">
                      <w:pPr>
                        <w:spacing w:after="0"/>
                        <w:ind w:left="720" w:hanging="720"/>
                        <w:jc w:val="both"/>
                        <w:rPr>
                          <w:rFonts w:ascii="Avenir Black" w:hAnsi="Avenir Black"/>
                          <w:sz w:val="20"/>
                          <w:szCs w:val="20"/>
                        </w:rPr>
                      </w:pPr>
                      <w:r w:rsidRPr="00010146">
                        <w:rPr>
                          <w:rFonts w:ascii="Avenir Black" w:hAnsi="Avenir Black"/>
                          <w:sz w:val="20"/>
                          <w:szCs w:val="20"/>
                        </w:rPr>
                        <w:t>9:30 A.M.</w:t>
                      </w:r>
                      <w:r w:rsidRPr="00010146">
                        <w:rPr>
                          <w:rFonts w:ascii="Avenir Black" w:hAnsi="Avenir Black"/>
                          <w:sz w:val="20"/>
                          <w:szCs w:val="20"/>
                        </w:rPr>
                        <w:tab/>
                        <w:t>Opening worship</w:t>
                      </w:r>
                      <w:r>
                        <w:rPr>
                          <w:rFonts w:ascii="Avenir Black" w:hAnsi="Avenir Black"/>
                          <w:sz w:val="20"/>
                          <w:szCs w:val="20"/>
                        </w:rPr>
                        <w:t xml:space="preserve">/ </w:t>
                      </w:r>
                      <w:r w:rsidRPr="00010146">
                        <w:rPr>
                          <w:rFonts w:ascii="Avenir Black" w:hAnsi="Avenir Black"/>
                          <w:sz w:val="20"/>
                          <w:szCs w:val="20"/>
                          <w:lang w:val="es-ES_tradnl"/>
                        </w:rPr>
                        <w:t xml:space="preserve">Culto de adoración </w:t>
                      </w:r>
                    </w:p>
                    <w:p w14:paraId="6493DD67" w14:textId="1CF323D3" w:rsidR="005E29F0" w:rsidRPr="00010146" w:rsidRDefault="005E29F0" w:rsidP="00010146">
                      <w:pPr>
                        <w:spacing w:after="0"/>
                        <w:ind w:left="720" w:firstLine="720"/>
                        <w:jc w:val="both"/>
                        <w:rPr>
                          <w:rFonts w:ascii="Avenir Black" w:hAnsi="Avenir Black"/>
                          <w:sz w:val="20"/>
                          <w:szCs w:val="20"/>
                        </w:rPr>
                      </w:pPr>
                      <w:r w:rsidRPr="00010146">
                        <w:rPr>
                          <w:rFonts w:ascii="Avenir Black" w:hAnsi="Avenir Black"/>
                          <w:sz w:val="20"/>
                          <w:szCs w:val="20"/>
                        </w:rPr>
                        <w:t>(Sanctuary/</w:t>
                      </w:r>
                      <w:r w:rsidRPr="00010146">
                        <w:rPr>
                          <w:rFonts w:ascii="Avenir Black" w:hAnsi="Avenir Black"/>
                          <w:sz w:val="20"/>
                          <w:szCs w:val="20"/>
                          <w:lang w:val="es-ES_tradnl"/>
                        </w:rPr>
                        <w:t>Santuario</w:t>
                      </w:r>
                      <w:r w:rsidRPr="00010146">
                        <w:rPr>
                          <w:rFonts w:ascii="Avenir Black" w:hAnsi="Avenir Black"/>
                          <w:sz w:val="20"/>
                          <w:szCs w:val="20"/>
                        </w:rPr>
                        <w:t>)</w:t>
                      </w:r>
                    </w:p>
                    <w:p w14:paraId="21D4AF4C" w14:textId="65C58F97" w:rsidR="005E29F0" w:rsidRPr="00652328" w:rsidRDefault="005E29F0" w:rsidP="00652328">
                      <w:pPr>
                        <w:spacing w:after="0"/>
                        <w:jc w:val="both"/>
                        <w:rPr>
                          <w:rFonts w:ascii="Avenir Black" w:hAnsi="Avenir Black"/>
                          <w:sz w:val="20"/>
                          <w:szCs w:val="20"/>
                        </w:rPr>
                      </w:pPr>
                      <w:r w:rsidRPr="00010146">
                        <w:rPr>
                          <w:rFonts w:ascii="Avenir Black" w:hAnsi="Avenir Black"/>
                          <w:sz w:val="20"/>
                          <w:szCs w:val="20"/>
                        </w:rPr>
                        <w:t xml:space="preserve">10:30 A.M. Morning Workshops/ </w:t>
                      </w:r>
                      <w:r w:rsidRPr="00010146">
                        <w:rPr>
                          <w:rFonts w:ascii="Avenir Black" w:hAnsi="Avenir Black"/>
                          <w:sz w:val="20"/>
                          <w:szCs w:val="20"/>
                          <w:lang w:val="es-ES_tradnl"/>
                        </w:rPr>
                        <w:t>Talleres matutinos</w:t>
                      </w:r>
                    </w:p>
                    <w:p w14:paraId="03D864DC" w14:textId="66DF0FE3" w:rsidR="005E29F0" w:rsidRPr="00010146" w:rsidRDefault="005E29F0" w:rsidP="00652328">
                      <w:pPr>
                        <w:widowControl/>
                        <w:numPr>
                          <w:ilvl w:val="0"/>
                          <w:numId w:val="1"/>
                        </w:numPr>
                        <w:autoSpaceDE/>
                        <w:autoSpaceDN/>
                        <w:adjustRightInd/>
                        <w:spacing w:after="0"/>
                        <w:jc w:val="left"/>
                        <w:rPr>
                          <w:rFonts w:ascii="Arial" w:hAnsi="Arial"/>
                          <w:sz w:val="20"/>
                          <w:szCs w:val="20"/>
                        </w:rPr>
                      </w:pPr>
                      <w:r w:rsidRPr="00010146">
                        <w:rPr>
                          <w:rFonts w:ascii="Arial" w:hAnsi="Arial"/>
                          <w:iCs/>
                          <w:sz w:val="20"/>
                          <w:szCs w:val="20"/>
                        </w:rPr>
                        <w:t>Faith Rooted Services and Advocacy for Unaccompanied Children in North Carolina: Lessons Learned</w:t>
                      </w:r>
                      <w:r w:rsidRPr="00010146">
                        <w:rPr>
                          <w:rFonts w:ascii="Arial" w:hAnsi="Arial"/>
                          <w:sz w:val="20"/>
                          <w:szCs w:val="20"/>
                        </w:rPr>
                        <w:t>/</w:t>
                      </w:r>
                      <w:r w:rsidRPr="00010146">
                        <w:rPr>
                          <w:rFonts w:ascii="Avenir Next Condensed Regular" w:hAnsi="Avenir Next Condensed Regular"/>
                          <w:i/>
                          <w:sz w:val="24"/>
                          <w:szCs w:val="24"/>
                          <w:u w:val="single"/>
                          <w:lang w:val="es-ES_tradnl"/>
                        </w:rPr>
                        <w:t xml:space="preserve"> </w:t>
                      </w:r>
                      <w:r w:rsidRPr="00010146">
                        <w:rPr>
                          <w:rFonts w:ascii="Arial" w:hAnsi="Arial"/>
                          <w:sz w:val="20"/>
                          <w:szCs w:val="20"/>
                          <w:lang w:val="es-ES_tradnl"/>
                        </w:rPr>
                        <w:t>Servicios Arraigados en la Fe e Incidencia para niños no acompañados en Carolina del Norte: Lecciones Aprendidas</w:t>
                      </w:r>
                      <w:r>
                        <w:rPr>
                          <w:rFonts w:ascii="Arial" w:hAnsi="Arial"/>
                          <w:sz w:val="20"/>
                          <w:szCs w:val="20"/>
                          <w:lang w:val="es-ES_tradnl"/>
                        </w:rPr>
                        <w:t xml:space="preserve"> (East </w:t>
                      </w:r>
                      <w:proofErr w:type="spellStart"/>
                      <w:r>
                        <w:rPr>
                          <w:rFonts w:ascii="Arial" w:hAnsi="Arial"/>
                          <w:sz w:val="20"/>
                          <w:szCs w:val="20"/>
                          <w:lang w:val="es-ES_tradnl"/>
                        </w:rPr>
                        <w:t>Parlor</w:t>
                      </w:r>
                      <w:proofErr w:type="spellEnd"/>
                      <w:r>
                        <w:rPr>
                          <w:rFonts w:ascii="Arial" w:hAnsi="Arial"/>
                          <w:sz w:val="20"/>
                          <w:szCs w:val="20"/>
                          <w:lang w:val="es-ES_tradnl"/>
                        </w:rPr>
                        <w:t>)</w:t>
                      </w:r>
                    </w:p>
                    <w:p w14:paraId="5F26095C" w14:textId="7A711420" w:rsidR="005E29F0" w:rsidRPr="00652328" w:rsidRDefault="00FD2EBE" w:rsidP="00652328">
                      <w:pPr>
                        <w:widowControl/>
                        <w:numPr>
                          <w:ilvl w:val="0"/>
                          <w:numId w:val="1"/>
                        </w:numPr>
                        <w:autoSpaceDE/>
                        <w:autoSpaceDN/>
                        <w:adjustRightInd/>
                        <w:spacing w:before="100" w:beforeAutospacing="1" w:after="100" w:afterAutospacing="1"/>
                        <w:jc w:val="left"/>
                        <w:rPr>
                          <w:rFonts w:ascii="Arial" w:hAnsi="Arial"/>
                          <w:sz w:val="20"/>
                          <w:szCs w:val="20"/>
                          <w:lang w:val="es-MX"/>
                        </w:rPr>
                      </w:pPr>
                      <w:r w:rsidRPr="00EE28A7">
                        <w:rPr>
                          <w:rFonts w:ascii="Arial" w:hAnsi="Arial"/>
                          <w:sz w:val="20"/>
                          <w:szCs w:val="20"/>
                        </w:rPr>
                        <w:t>Access to Education for Immigrant and Farmworker Youth</w:t>
                      </w:r>
                      <w:r w:rsidR="005E29F0" w:rsidRPr="00EE28A7">
                        <w:rPr>
                          <w:rFonts w:ascii="Arial" w:hAnsi="Arial"/>
                          <w:sz w:val="20"/>
                          <w:szCs w:val="20"/>
                        </w:rPr>
                        <w:t>/</w:t>
                      </w:r>
                      <w:r w:rsidR="005E29F0" w:rsidRPr="00010146">
                        <w:rPr>
                          <w:rFonts w:ascii="Arial" w:hAnsi="Arial"/>
                          <w:sz w:val="20"/>
                          <w:szCs w:val="20"/>
                        </w:rPr>
                        <w:t xml:space="preserve"> </w:t>
                      </w:r>
                      <w:r>
                        <w:rPr>
                          <w:rFonts w:ascii="Arial" w:hAnsi="Arial"/>
                          <w:sz w:val="20"/>
                          <w:szCs w:val="20"/>
                          <w:lang w:val="es-MX"/>
                        </w:rPr>
                        <w:t>Acceso a la Educación para l</w:t>
                      </w:r>
                      <w:r w:rsidR="005E29F0" w:rsidRPr="00652328">
                        <w:rPr>
                          <w:rFonts w:ascii="Arial" w:hAnsi="Arial"/>
                          <w:sz w:val="20"/>
                          <w:szCs w:val="20"/>
                          <w:lang w:val="es-MX"/>
                        </w:rPr>
                        <w:t>a Juventud</w:t>
                      </w:r>
                      <w:r>
                        <w:rPr>
                          <w:rFonts w:ascii="Arial" w:hAnsi="Arial"/>
                          <w:sz w:val="20"/>
                          <w:szCs w:val="20"/>
                          <w:lang w:val="es-MX"/>
                        </w:rPr>
                        <w:t xml:space="preserve"> Inmigrante</w:t>
                      </w:r>
                      <w:r w:rsidR="005E29F0" w:rsidRPr="00652328">
                        <w:rPr>
                          <w:rFonts w:ascii="Arial" w:hAnsi="Arial"/>
                          <w:sz w:val="20"/>
                          <w:szCs w:val="20"/>
                          <w:lang w:val="es-MX"/>
                        </w:rPr>
                        <w:t xml:space="preserve"> que Trabaja en el Campo (</w:t>
                      </w:r>
                      <w:r w:rsidR="005E29F0">
                        <w:rPr>
                          <w:rFonts w:ascii="Arial" w:hAnsi="Arial"/>
                          <w:sz w:val="20"/>
                          <w:szCs w:val="20"/>
                          <w:lang w:val="es-MX"/>
                        </w:rPr>
                        <w:t>Wilson Parlor</w:t>
                      </w:r>
                      <w:r w:rsidR="005E29F0" w:rsidRPr="00652328">
                        <w:rPr>
                          <w:rFonts w:ascii="Arial" w:hAnsi="Arial"/>
                          <w:sz w:val="20"/>
                          <w:szCs w:val="20"/>
                          <w:lang w:val="es-MX"/>
                        </w:rPr>
                        <w:t>)</w:t>
                      </w:r>
                    </w:p>
                    <w:p w14:paraId="4D5B0189" w14:textId="2E3FAC2C" w:rsidR="005E29F0" w:rsidRPr="00652328" w:rsidRDefault="005E29F0" w:rsidP="00652328">
                      <w:pPr>
                        <w:widowControl/>
                        <w:numPr>
                          <w:ilvl w:val="0"/>
                          <w:numId w:val="1"/>
                        </w:numPr>
                        <w:autoSpaceDE/>
                        <w:autoSpaceDN/>
                        <w:adjustRightInd/>
                        <w:spacing w:before="100" w:beforeAutospacing="1" w:after="100" w:afterAutospacing="1"/>
                        <w:jc w:val="left"/>
                        <w:rPr>
                          <w:rFonts w:ascii="Arial" w:hAnsi="Arial"/>
                          <w:sz w:val="20"/>
                          <w:szCs w:val="20"/>
                          <w:u w:val="single"/>
                          <w:lang w:val="es-MX"/>
                        </w:rPr>
                      </w:pPr>
                      <w:r w:rsidRPr="00010146">
                        <w:rPr>
                          <w:rFonts w:ascii="Arial" w:hAnsi="Arial"/>
                          <w:sz w:val="20"/>
                          <w:szCs w:val="20"/>
                        </w:rPr>
                        <w:t xml:space="preserve">What’s a Green Card?  How </w:t>
                      </w:r>
                      <w:proofErr w:type="gramStart"/>
                      <w:r w:rsidRPr="00010146">
                        <w:rPr>
                          <w:rFonts w:ascii="Arial" w:hAnsi="Arial"/>
                          <w:sz w:val="20"/>
                          <w:szCs w:val="20"/>
                        </w:rPr>
                        <w:t>do</w:t>
                      </w:r>
                      <w:proofErr w:type="gramEnd"/>
                      <w:r w:rsidRPr="00010146">
                        <w:rPr>
                          <w:rFonts w:ascii="Arial" w:hAnsi="Arial"/>
                          <w:sz w:val="20"/>
                          <w:szCs w:val="20"/>
                        </w:rPr>
                        <w:t xml:space="preserve"> I Get One? Can Executive Action </w:t>
                      </w:r>
                      <w:r w:rsidRPr="00652328">
                        <w:rPr>
                          <w:rFonts w:ascii="Arial" w:hAnsi="Arial"/>
                          <w:sz w:val="20"/>
                          <w:szCs w:val="20"/>
                        </w:rPr>
                        <w:t>Help Me?</w:t>
                      </w:r>
                      <w:r>
                        <w:rPr>
                          <w:rFonts w:ascii="Arial" w:hAnsi="Arial"/>
                          <w:sz w:val="20"/>
                          <w:szCs w:val="20"/>
                        </w:rPr>
                        <w:t xml:space="preserve"> </w:t>
                      </w:r>
                      <w:r w:rsidRPr="00652328">
                        <w:rPr>
                          <w:rFonts w:ascii="Arial" w:hAnsi="Arial"/>
                          <w:sz w:val="20"/>
                          <w:szCs w:val="20"/>
                        </w:rPr>
                        <w:t>/</w:t>
                      </w:r>
                      <w:r w:rsidRPr="00652328">
                        <w:rPr>
                          <w:rFonts w:ascii="Avenir Next Condensed Regular" w:hAnsi="Avenir Next Condensed Regular" w:cs="Times New Roman"/>
                          <w:color w:val="000000"/>
                          <w:sz w:val="24"/>
                          <w:szCs w:val="24"/>
                          <w:lang w:val="es-MX"/>
                        </w:rPr>
                        <w:t xml:space="preserve"> </w:t>
                      </w:r>
                      <w:r w:rsidRPr="00652328">
                        <w:rPr>
                          <w:rFonts w:ascii="Arial" w:hAnsi="Arial"/>
                          <w:sz w:val="20"/>
                          <w:szCs w:val="20"/>
                          <w:lang w:val="es-MX"/>
                        </w:rPr>
                        <w:t>¿Qué es la Green Card?  ¿Cómo Consigo Una? ¿Puede Audarme la Acción Ejecutiva</w:t>
                      </w:r>
                      <w:r>
                        <w:rPr>
                          <w:rFonts w:ascii="Arial" w:hAnsi="Arial"/>
                          <w:sz w:val="20"/>
                          <w:szCs w:val="20"/>
                          <w:lang w:val="es-MX"/>
                        </w:rPr>
                        <w:t xml:space="preserve"> (Watts-Hill Hall)</w:t>
                      </w:r>
                    </w:p>
                    <w:p w14:paraId="60C8935F" w14:textId="0BE6ABB7" w:rsidR="005E29F0" w:rsidRPr="00455142" w:rsidRDefault="005E29F0" w:rsidP="00DE3850">
                      <w:pPr>
                        <w:pStyle w:val="Heading3"/>
                        <w:tabs>
                          <w:tab w:val="left" w:pos="1080"/>
                        </w:tabs>
                        <w:rPr>
                          <w:rFonts w:ascii="Avenir Black" w:hAnsi="Avenir Black"/>
                          <w:sz w:val="28"/>
                          <w:szCs w:val="28"/>
                        </w:rPr>
                      </w:pPr>
                      <w:r w:rsidRPr="00455142">
                        <w:rPr>
                          <w:rFonts w:ascii="Avenir Black" w:hAnsi="Avenir Black"/>
                          <w:sz w:val="28"/>
                          <w:szCs w:val="28"/>
                        </w:rPr>
                        <w:t>Afternoon</w:t>
                      </w:r>
                      <w:r>
                        <w:rPr>
                          <w:rFonts w:ascii="Avenir Black" w:hAnsi="Avenir Black"/>
                          <w:sz w:val="28"/>
                          <w:szCs w:val="28"/>
                        </w:rPr>
                        <w:t>/</w:t>
                      </w:r>
                      <w:proofErr w:type="spellStart"/>
                      <w:r>
                        <w:rPr>
                          <w:rFonts w:ascii="Avenir Black" w:hAnsi="Avenir Black"/>
                          <w:sz w:val="28"/>
                          <w:szCs w:val="28"/>
                        </w:rPr>
                        <w:t>Tarde</w:t>
                      </w:r>
                      <w:proofErr w:type="spellEnd"/>
                    </w:p>
                    <w:p w14:paraId="09CA8D8A" w14:textId="5BBCDC24" w:rsidR="005E29F0" w:rsidRPr="00010146" w:rsidRDefault="005E29F0" w:rsidP="00010146">
                      <w:pPr>
                        <w:spacing w:after="0"/>
                        <w:jc w:val="both"/>
                        <w:rPr>
                          <w:rFonts w:ascii="Avenir Black" w:hAnsi="Avenir Black"/>
                          <w:sz w:val="20"/>
                          <w:szCs w:val="20"/>
                        </w:rPr>
                      </w:pPr>
                      <w:r>
                        <w:rPr>
                          <w:rFonts w:ascii="Avenir Black" w:hAnsi="Avenir Black"/>
                          <w:sz w:val="20"/>
                          <w:szCs w:val="20"/>
                        </w:rPr>
                        <w:t>11:30 A.M.</w:t>
                      </w:r>
                      <w:r>
                        <w:rPr>
                          <w:rFonts w:ascii="Avenir Black" w:hAnsi="Avenir Black"/>
                          <w:sz w:val="20"/>
                          <w:szCs w:val="20"/>
                        </w:rPr>
                        <w:tab/>
                      </w:r>
                      <w:r w:rsidRPr="00010146">
                        <w:rPr>
                          <w:rFonts w:ascii="Avenir Black" w:hAnsi="Avenir Black"/>
                          <w:sz w:val="20"/>
                          <w:szCs w:val="20"/>
                        </w:rPr>
                        <w:t>Lunch/</w:t>
                      </w:r>
                      <w:proofErr w:type="spellStart"/>
                      <w:r w:rsidRPr="00010146">
                        <w:rPr>
                          <w:rFonts w:ascii="Avenir Black" w:hAnsi="Avenir Black"/>
                          <w:sz w:val="20"/>
                          <w:szCs w:val="20"/>
                        </w:rPr>
                        <w:t>Almuerzo</w:t>
                      </w:r>
                      <w:proofErr w:type="spellEnd"/>
                      <w:r>
                        <w:rPr>
                          <w:rFonts w:ascii="Avenir Black" w:hAnsi="Avenir Black"/>
                          <w:sz w:val="20"/>
                          <w:szCs w:val="20"/>
                        </w:rPr>
                        <w:t xml:space="preserve"> (Watts-Hill Hall)</w:t>
                      </w:r>
                    </w:p>
                    <w:p w14:paraId="3AA49B6F" w14:textId="7A32D2E1" w:rsidR="005E29F0" w:rsidRPr="00010146" w:rsidRDefault="005E29F0" w:rsidP="00652328">
                      <w:pPr>
                        <w:spacing w:after="0"/>
                        <w:jc w:val="both"/>
                        <w:rPr>
                          <w:rFonts w:ascii="Avenir Black" w:hAnsi="Avenir Black"/>
                          <w:sz w:val="20"/>
                          <w:szCs w:val="20"/>
                        </w:rPr>
                      </w:pPr>
                      <w:r w:rsidRPr="00010146">
                        <w:rPr>
                          <w:rFonts w:ascii="Avenir Black" w:hAnsi="Avenir Black"/>
                          <w:sz w:val="20"/>
                          <w:szCs w:val="20"/>
                        </w:rPr>
                        <w:t xml:space="preserve">12:30 P.M. </w:t>
                      </w:r>
                      <w:r>
                        <w:rPr>
                          <w:rFonts w:ascii="Avenir Black" w:hAnsi="Avenir Black"/>
                          <w:sz w:val="20"/>
                          <w:szCs w:val="20"/>
                        </w:rPr>
                        <w:t xml:space="preserve">      </w:t>
                      </w:r>
                      <w:r w:rsidRPr="00010146">
                        <w:rPr>
                          <w:rFonts w:ascii="Avenir Black" w:hAnsi="Avenir Black"/>
                          <w:sz w:val="20"/>
                          <w:szCs w:val="20"/>
                        </w:rPr>
                        <w:t>Afternoon Workshops/</w:t>
                      </w:r>
                      <w:proofErr w:type="spellStart"/>
                      <w:r w:rsidRPr="00010146">
                        <w:rPr>
                          <w:rFonts w:ascii="Avenir Black" w:hAnsi="Avenir Black"/>
                          <w:sz w:val="20"/>
                          <w:szCs w:val="20"/>
                        </w:rPr>
                        <w:t>Talleres</w:t>
                      </w:r>
                      <w:proofErr w:type="spellEnd"/>
                      <w:r w:rsidRPr="00010146">
                        <w:rPr>
                          <w:rFonts w:ascii="Avenir Black" w:hAnsi="Avenir Black"/>
                          <w:sz w:val="20"/>
                          <w:szCs w:val="20"/>
                        </w:rPr>
                        <w:t xml:space="preserve"> de la </w:t>
                      </w:r>
                      <w:proofErr w:type="spellStart"/>
                      <w:r w:rsidRPr="00010146">
                        <w:rPr>
                          <w:rFonts w:ascii="Avenir Black" w:hAnsi="Avenir Black"/>
                          <w:sz w:val="20"/>
                          <w:szCs w:val="20"/>
                        </w:rPr>
                        <w:t>tarde</w:t>
                      </w:r>
                      <w:proofErr w:type="spellEnd"/>
                      <w:r w:rsidRPr="00010146">
                        <w:rPr>
                          <w:rFonts w:ascii="Avenir Black" w:hAnsi="Avenir Black"/>
                          <w:sz w:val="20"/>
                          <w:szCs w:val="20"/>
                        </w:rPr>
                        <w:t xml:space="preserve"> </w:t>
                      </w:r>
                    </w:p>
                    <w:p w14:paraId="79887CF4" w14:textId="775627D8" w:rsidR="005E29F0" w:rsidRPr="00010146" w:rsidRDefault="005E29F0" w:rsidP="00652328">
                      <w:pPr>
                        <w:widowControl/>
                        <w:numPr>
                          <w:ilvl w:val="0"/>
                          <w:numId w:val="1"/>
                        </w:numPr>
                        <w:autoSpaceDE/>
                        <w:autoSpaceDN/>
                        <w:adjustRightInd/>
                        <w:spacing w:after="0"/>
                        <w:jc w:val="left"/>
                        <w:rPr>
                          <w:rFonts w:ascii="Arial" w:hAnsi="Arial"/>
                          <w:sz w:val="20"/>
                          <w:szCs w:val="20"/>
                        </w:rPr>
                      </w:pPr>
                      <w:r w:rsidRPr="00010146">
                        <w:rPr>
                          <w:rFonts w:ascii="Arial" w:hAnsi="Arial"/>
                          <w:sz w:val="20"/>
                          <w:szCs w:val="20"/>
                        </w:rPr>
                        <w:t>My Story, My Song: Songwriting with Immigrant Youth/</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Mi Historia, Mi Canción: Composición de Canciones con Juventud Inmigrante</w:t>
                      </w:r>
                      <w:r>
                        <w:rPr>
                          <w:rFonts w:ascii="Arial" w:hAnsi="Arial"/>
                          <w:sz w:val="20"/>
                          <w:szCs w:val="20"/>
                          <w:lang w:val="es-MX"/>
                        </w:rPr>
                        <w:t xml:space="preserve"> (East Parlor)</w:t>
                      </w:r>
                    </w:p>
                    <w:p w14:paraId="7364B534" w14:textId="3F437058" w:rsidR="005E29F0" w:rsidRPr="00010146" w:rsidRDefault="005E29F0" w:rsidP="00010146">
                      <w:pPr>
                        <w:widowControl/>
                        <w:numPr>
                          <w:ilvl w:val="0"/>
                          <w:numId w:val="1"/>
                        </w:numPr>
                        <w:autoSpaceDE/>
                        <w:autoSpaceDN/>
                        <w:adjustRightInd/>
                        <w:spacing w:before="100" w:beforeAutospacing="1" w:after="100" w:afterAutospacing="1"/>
                        <w:jc w:val="left"/>
                        <w:rPr>
                          <w:rFonts w:ascii="Arial" w:hAnsi="Arial"/>
                          <w:sz w:val="20"/>
                          <w:szCs w:val="20"/>
                        </w:rPr>
                      </w:pPr>
                      <w:r w:rsidRPr="00010146">
                        <w:rPr>
                          <w:rFonts w:ascii="Arial" w:hAnsi="Arial"/>
                          <w:sz w:val="20"/>
                          <w:szCs w:val="20"/>
                        </w:rPr>
                        <w:t>The “Unaccompanied Alien Child” (UAC) Crisis: Push Factors in Central America; The US Government Response; Legal Options and Difficulties for Immigrant Youths</w:t>
                      </w:r>
                      <w:r>
                        <w:rPr>
                          <w:rFonts w:ascii="Arial" w:hAnsi="Arial"/>
                          <w:sz w:val="20"/>
                          <w:szCs w:val="20"/>
                        </w:rPr>
                        <w:t>/</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El Crisis del “Niño Extranjero no Acompañado”: Factores de Empuje en América Central; La Respuesta del Gobierno de los EE.UU</w:t>
                      </w:r>
                      <w:proofErr w:type="gramStart"/>
                      <w:r w:rsidRPr="00652328">
                        <w:rPr>
                          <w:rFonts w:ascii="Arial" w:hAnsi="Arial"/>
                          <w:sz w:val="20"/>
                          <w:szCs w:val="20"/>
                          <w:lang w:val="es-MX"/>
                        </w:rPr>
                        <w:t>.;</w:t>
                      </w:r>
                      <w:proofErr w:type="gramEnd"/>
                      <w:r w:rsidRPr="00652328">
                        <w:rPr>
                          <w:rFonts w:ascii="Arial" w:hAnsi="Arial"/>
                          <w:sz w:val="20"/>
                          <w:szCs w:val="20"/>
                          <w:lang w:val="es-MX"/>
                        </w:rPr>
                        <w:t xml:space="preserve"> Opciones Legales y Dificultades para Jóvenes Inmigrantes</w:t>
                      </w:r>
                      <w:r>
                        <w:rPr>
                          <w:rFonts w:ascii="Arial" w:hAnsi="Arial"/>
                          <w:sz w:val="20"/>
                          <w:szCs w:val="20"/>
                          <w:lang w:val="es-MX"/>
                        </w:rPr>
                        <w:t xml:space="preserve"> (Wilson Parlor)</w:t>
                      </w:r>
                    </w:p>
                    <w:p w14:paraId="3F8E11F4" w14:textId="1939C8F2" w:rsidR="005E29F0" w:rsidRPr="00652328" w:rsidRDefault="005E29F0" w:rsidP="00652328">
                      <w:pPr>
                        <w:widowControl/>
                        <w:numPr>
                          <w:ilvl w:val="0"/>
                          <w:numId w:val="1"/>
                        </w:numPr>
                        <w:autoSpaceDE/>
                        <w:autoSpaceDN/>
                        <w:adjustRightInd/>
                        <w:spacing w:before="100" w:beforeAutospacing="1" w:after="100" w:afterAutospacing="1"/>
                        <w:jc w:val="left"/>
                        <w:rPr>
                          <w:rFonts w:ascii="Arial" w:hAnsi="Arial"/>
                          <w:sz w:val="20"/>
                          <w:szCs w:val="20"/>
                          <w:u w:val="single"/>
                          <w:lang w:val="es-MX"/>
                        </w:rPr>
                      </w:pPr>
                      <w:r w:rsidRPr="00010146">
                        <w:rPr>
                          <w:rFonts w:ascii="Arial" w:hAnsi="Arial"/>
                          <w:sz w:val="20"/>
                          <w:szCs w:val="20"/>
                        </w:rPr>
                        <w:t>How Faith Communities Can Help Their Immigrant Neighbors</w:t>
                      </w:r>
                      <w:r>
                        <w:rPr>
                          <w:rFonts w:ascii="Arial" w:hAnsi="Arial"/>
                          <w:sz w:val="20"/>
                          <w:szCs w:val="20"/>
                        </w:rPr>
                        <w:t>/</w:t>
                      </w:r>
                      <w:r w:rsidRPr="00652328">
                        <w:rPr>
                          <w:rFonts w:ascii="Avenir Next Condensed Regular" w:hAnsi="Avenir Next Condensed Regular"/>
                          <w:sz w:val="24"/>
                          <w:szCs w:val="24"/>
                          <w:u w:val="single"/>
                          <w:lang w:val="es-MX"/>
                        </w:rPr>
                        <w:t xml:space="preserve"> </w:t>
                      </w:r>
                      <w:r w:rsidRPr="00652328">
                        <w:rPr>
                          <w:rFonts w:ascii="Arial" w:hAnsi="Arial"/>
                          <w:sz w:val="20"/>
                          <w:szCs w:val="20"/>
                          <w:lang w:val="es-MX"/>
                        </w:rPr>
                        <w:t>Cómo las Comunidades de Fe Pueden Ayudar a sus Vecinos Inmigrantes</w:t>
                      </w:r>
                      <w:r w:rsidRPr="00652328">
                        <w:rPr>
                          <w:rFonts w:ascii="Arial" w:hAnsi="Arial"/>
                          <w:sz w:val="20"/>
                          <w:szCs w:val="20"/>
                          <w:u w:val="single"/>
                          <w:lang w:val="es-MX"/>
                        </w:rPr>
                        <w:t xml:space="preserve"> </w:t>
                      </w:r>
                      <w:r>
                        <w:rPr>
                          <w:rFonts w:ascii="Arial" w:hAnsi="Arial"/>
                          <w:sz w:val="20"/>
                          <w:szCs w:val="20"/>
                          <w:lang w:val="es-MX"/>
                        </w:rPr>
                        <w:t>(Watts-Hill Hall)</w:t>
                      </w:r>
                    </w:p>
                    <w:p w14:paraId="0FDC40BE" w14:textId="13E4F680" w:rsidR="005E29F0" w:rsidRPr="00010146" w:rsidRDefault="005E29F0" w:rsidP="00652328">
                      <w:pPr>
                        <w:widowControl/>
                        <w:autoSpaceDE/>
                        <w:autoSpaceDN/>
                        <w:adjustRightInd/>
                        <w:spacing w:before="100" w:beforeAutospacing="1" w:after="100" w:afterAutospacing="1"/>
                        <w:ind w:left="720"/>
                        <w:jc w:val="left"/>
                        <w:rPr>
                          <w:rFonts w:ascii="Arial" w:hAnsi="Arial"/>
                          <w:sz w:val="20"/>
                          <w:szCs w:val="20"/>
                        </w:rPr>
                      </w:pPr>
                    </w:p>
                    <w:p w14:paraId="57EBC2EC" w14:textId="77777777" w:rsidR="005E29F0" w:rsidRDefault="005E29F0" w:rsidP="006B6E70"/>
                    <w:p w14:paraId="0AA1AA29" w14:textId="77777777" w:rsidR="005E29F0" w:rsidRDefault="005E29F0" w:rsidP="006B6E70"/>
                    <w:p w14:paraId="770992E0" w14:textId="77777777" w:rsidR="005E29F0" w:rsidRDefault="005E29F0" w:rsidP="006B6E70"/>
                    <w:p w14:paraId="45548D1E" w14:textId="77777777" w:rsidR="005E29F0" w:rsidRPr="00092DF7" w:rsidRDefault="005E29F0" w:rsidP="006B6E70"/>
                  </w:txbxContent>
                </v:textbox>
                <w10:wrap anchorx="page" anchory="page"/>
              </v:shape>
            </w:pict>
          </mc:Fallback>
        </mc:AlternateContent>
      </w:r>
      <w:r w:rsidR="00E60F2C">
        <w:rPr>
          <w:noProof/>
        </w:rPr>
        <mc:AlternateContent>
          <mc:Choice Requires="wps">
            <w:drawing>
              <wp:anchor distT="0" distB="0" distL="114300" distR="114300" simplePos="0" relativeHeight="251663872" behindDoc="0" locked="0" layoutInCell="1" allowOverlap="1" wp14:anchorId="70A75BE3" wp14:editId="091DBF57">
                <wp:simplePos x="0" y="0"/>
                <wp:positionH relativeFrom="page">
                  <wp:posOffset>1600200</wp:posOffset>
                </wp:positionH>
                <wp:positionV relativeFrom="page">
                  <wp:posOffset>914400</wp:posOffset>
                </wp:positionV>
                <wp:extent cx="3219450" cy="648144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48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E3C42F" w14:textId="0AC48837" w:rsidR="005E29F0" w:rsidRPr="00C7734D" w:rsidRDefault="005E29F0" w:rsidP="006B6E70">
                            <w:pPr>
                              <w:numPr>
                                <w:ins w:id="0" w:author="ally m. hood" w:date="2003-09-18T09:09:00Z"/>
                              </w:numPr>
                              <w:rPr>
                                <w:rFonts w:ascii="American Typewriter" w:hAnsi="American Typewriter"/>
                                <w:sz w:val="24"/>
                                <w:szCs w:val="24"/>
                              </w:rPr>
                            </w:pPr>
                            <w:r w:rsidRPr="00C7734D">
                              <w:rPr>
                                <w:rFonts w:ascii="American Typewriter" w:hAnsi="American Typewriter"/>
                                <w:sz w:val="24"/>
                                <w:szCs w:val="24"/>
                              </w:rPr>
                              <w:t>On behalf of the North Carolina Council of Churches, I am honored and pleased to welcome you to the 4</w:t>
                            </w:r>
                            <w:r w:rsidRPr="00C7734D">
                              <w:rPr>
                                <w:rFonts w:ascii="American Typewriter" w:hAnsi="American Typewriter"/>
                                <w:sz w:val="24"/>
                                <w:szCs w:val="24"/>
                                <w:vertAlign w:val="superscript"/>
                              </w:rPr>
                              <w:t>th</w:t>
                            </w:r>
                            <w:r w:rsidRPr="00C7734D">
                              <w:rPr>
                                <w:rFonts w:ascii="American Typewriter" w:hAnsi="American Typewriter"/>
                                <w:sz w:val="24"/>
                                <w:szCs w:val="24"/>
                              </w:rPr>
                              <w:t xml:space="preserve"> annual Faith &amp; Immigration Statewide Summit. We have a wonderful program lined up that begins with bicultural worship and continues with educational workshops. I hope that today will be not only a day of learning, but also a day of breaking down barriers and connecting new friends. We have come to be instructed and inspired and I pray that today will be meaningful for you, </w:t>
                            </w:r>
                          </w:p>
                          <w:p w14:paraId="1B5AF061" w14:textId="30AA6AB1" w:rsidR="005E29F0" w:rsidRDefault="005E29F0" w:rsidP="006B6E70">
                            <w:pPr>
                              <w:rPr>
                                <w:rFonts w:ascii="American Typewriter" w:hAnsi="American Typewriter"/>
                                <w:sz w:val="24"/>
                                <w:szCs w:val="24"/>
                              </w:rPr>
                            </w:pPr>
                            <w:r w:rsidRPr="00C7734D">
                              <w:rPr>
                                <w:rFonts w:ascii="American Typewriter" w:hAnsi="American Typewriter"/>
                                <w:sz w:val="24"/>
                                <w:szCs w:val="24"/>
                              </w:rPr>
                              <w:t>Jennie Wilburn, Summit Coordinator &amp; Program Associate</w:t>
                            </w:r>
                          </w:p>
                          <w:p w14:paraId="722AF32E" w14:textId="7E921097" w:rsidR="005E29F0" w:rsidRPr="00C402BA" w:rsidRDefault="005E29F0" w:rsidP="00C402BA">
                            <w:pPr>
                              <w:rPr>
                                <w:rFonts w:ascii="American Typewriter" w:hAnsi="American Typewriter"/>
                                <w:sz w:val="24"/>
                                <w:szCs w:val="24"/>
                                <w:lang w:val="es-ES_tradnl"/>
                              </w:rPr>
                            </w:pPr>
                            <w:r w:rsidRPr="00C402BA">
                              <w:rPr>
                                <w:rFonts w:ascii="American Typewriter" w:hAnsi="American Typewriter"/>
                                <w:sz w:val="24"/>
                                <w:szCs w:val="24"/>
                                <w:lang w:val="es-ES_tradnl"/>
                              </w:rPr>
                              <w:t xml:space="preserve">En nombre del Concilio de Iglesias de Carolina del Norte, tengo el honor y el placer de darle la bienvenida a la Cuarta Reunión Anual de Fe e Inmigración de Todo el Estado. Tenemos un programa maravilloso alineado que comienza con la adoración bicultural y continúa con talleres educativos. Espero que hoy sea no sólo un día de aprendizaje, sino también un día de romper las barreras y </w:t>
                            </w:r>
                            <w:r>
                              <w:rPr>
                                <w:rFonts w:ascii="American Typewriter" w:hAnsi="American Typewriter"/>
                                <w:sz w:val="24"/>
                                <w:szCs w:val="24"/>
                                <w:lang w:val="es-ES_tradnl"/>
                              </w:rPr>
                              <w:t>crear</w:t>
                            </w:r>
                            <w:r w:rsidRPr="00C402BA">
                              <w:rPr>
                                <w:rFonts w:ascii="American Typewriter" w:hAnsi="American Typewriter"/>
                                <w:sz w:val="24"/>
                                <w:szCs w:val="24"/>
                                <w:lang w:val="es-ES_tradnl"/>
                              </w:rPr>
                              <w:t xml:space="preserve"> conexion</w:t>
                            </w:r>
                            <w:r>
                              <w:rPr>
                                <w:rFonts w:ascii="American Typewriter" w:hAnsi="American Typewriter"/>
                                <w:sz w:val="24"/>
                                <w:szCs w:val="24"/>
                                <w:lang w:val="es-ES_tradnl"/>
                              </w:rPr>
                              <w:t>es</w:t>
                            </w:r>
                            <w:r w:rsidRPr="00C402BA">
                              <w:rPr>
                                <w:rFonts w:ascii="American Typewriter" w:hAnsi="American Typewriter"/>
                                <w:sz w:val="24"/>
                                <w:szCs w:val="24"/>
                                <w:lang w:val="es-ES_tradnl"/>
                              </w:rPr>
                              <w:t xml:space="preserve"> </w:t>
                            </w:r>
                            <w:r>
                              <w:rPr>
                                <w:rFonts w:ascii="American Typewriter" w:hAnsi="American Typewriter"/>
                                <w:sz w:val="24"/>
                                <w:szCs w:val="24"/>
                                <w:lang w:val="es-ES_tradnl"/>
                              </w:rPr>
                              <w:t>entre</w:t>
                            </w:r>
                            <w:r w:rsidRPr="00C402BA">
                              <w:rPr>
                                <w:rFonts w:ascii="American Typewriter" w:hAnsi="American Typewriter"/>
                                <w:sz w:val="24"/>
                                <w:szCs w:val="24"/>
                                <w:lang w:val="es-ES_tradnl"/>
                              </w:rPr>
                              <w:t xml:space="preserve"> nuevos amigos. Hemos llegado a ser instruidos e inspirados y ruego que hoy sea significativo para usted,</w:t>
                            </w:r>
                          </w:p>
                          <w:p w14:paraId="74C028EA" w14:textId="77777777" w:rsidR="005E29F0" w:rsidRPr="00C402BA" w:rsidRDefault="005E29F0" w:rsidP="00C402BA">
                            <w:pPr>
                              <w:rPr>
                                <w:rFonts w:ascii="American Typewriter" w:hAnsi="American Typewriter"/>
                                <w:sz w:val="24"/>
                                <w:szCs w:val="24"/>
                                <w:lang w:val="es-ES_tradnl"/>
                              </w:rPr>
                            </w:pPr>
                            <w:proofErr w:type="spellStart"/>
                            <w:r w:rsidRPr="00C402BA">
                              <w:rPr>
                                <w:rFonts w:ascii="American Typewriter" w:hAnsi="American Typewriter"/>
                                <w:sz w:val="24"/>
                                <w:szCs w:val="24"/>
                                <w:lang w:val="es-ES_tradnl"/>
                              </w:rPr>
                              <w:t>Jennie</w:t>
                            </w:r>
                            <w:proofErr w:type="spellEnd"/>
                            <w:r w:rsidRPr="00C402BA">
                              <w:rPr>
                                <w:rFonts w:ascii="American Typewriter" w:hAnsi="American Typewriter"/>
                                <w:sz w:val="24"/>
                                <w:szCs w:val="24"/>
                                <w:lang w:val="es-ES_tradnl"/>
                              </w:rPr>
                              <w:t xml:space="preserve"> </w:t>
                            </w:r>
                            <w:proofErr w:type="spellStart"/>
                            <w:r w:rsidRPr="00C402BA">
                              <w:rPr>
                                <w:rFonts w:ascii="American Typewriter" w:hAnsi="American Typewriter"/>
                                <w:sz w:val="24"/>
                                <w:szCs w:val="24"/>
                                <w:lang w:val="es-ES_tradnl"/>
                              </w:rPr>
                              <w:t>Wilburn</w:t>
                            </w:r>
                            <w:proofErr w:type="spellEnd"/>
                            <w:r w:rsidRPr="00C402BA">
                              <w:rPr>
                                <w:rFonts w:ascii="American Typewriter" w:hAnsi="American Typewriter"/>
                                <w:sz w:val="24"/>
                                <w:szCs w:val="24"/>
                                <w:lang w:val="es-ES_tradnl"/>
                              </w:rPr>
                              <w:t xml:space="preserve">, Coordinadora de la Cumbre y Socia del Programa </w:t>
                            </w:r>
                          </w:p>
                          <w:p w14:paraId="76FE8FAA" w14:textId="77777777" w:rsidR="005E29F0" w:rsidRPr="00C7734D" w:rsidRDefault="005E29F0" w:rsidP="006B6E70">
                            <w:pPr>
                              <w:rPr>
                                <w:rFonts w:ascii="American Typewriter" w:hAnsi="American Typewriter"/>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left:0;text-align:left;margin-left:126pt;margin-top:1in;width:253.5pt;height:510.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" filled="f" stroked="f">
                <v:shadow opacity="49150f"/>
                <v:textbox style="mso-fit-shape-to-text:t">
                  <w:txbxContent>
                    <w:p w14:paraId="5CE3C42F" w14:textId="0AC48837" w:rsidR="005E29F0" w:rsidRPr="00C7734D" w:rsidRDefault="005E29F0" w:rsidP="006B6E70">
                      <w:pPr>
                        <w:numPr>
                          <w:ins w:id="1" w:author="ally m. hood" w:date="2003-09-18T09:09:00Z"/>
                        </w:numPr>
                        <w:rPr>
                          <w:rFonts w:ascii="American Typewriter" w:hAnsi="American Typewriter"/>
                          <w:sz w:val="24"/>
                          <w:szCs w:val="24"/>
                        </w:rPr>
                      </w:pPr>
                      <w:r w:rsidRPr="00C7734D">
                        <w:rPr>
                          <w:rFonts w:ascii="American Typewriter" w:hAnsi="American Typewriter"/>
                          <w:sz w:val="24"/>
                          <w:szCs w:val="24"/>
                        </w:rPr>
                        <w:t>On behalf of the North Carolina Council of Churches, I am honored and pleased to welcome you to the 4</w:t>
                      </w:r>
                      <w:r w:rsidRPr="00C7734D">
                        <w:rPr>
                          <w:rFonts w:ascii="American Typewriter" w:hAnsi="American Typewriter"/>
                          <w:sz w:val="24"/>
                          <w:szCs w:val="24"/>
                          <w:vertAlign w:val="superscript"/>
                        </w:rPr>
                        <w:t>th</w:t>
                      </w:r>
                      <w:r w:rsidRPr="00C7734D">
                        <w:rPr>
                          <w:rFonts w:ascii="American Typewriter" w:hAnsi="American Typewriter"/>
                          <w:sz w:val="24"/>
                          <w:szCs w:val="24"/>
                        </w:rPr>
                        <w:t xml:space="preserve"> annual Faith &amp; Immigration Statewide Summit. We have a wonderful program lined up that begins with bicultural worship and continues with educational workshops. I hope that today will be not only a day of learning, but also a day of breaking down barriers and connecting new friends. We have come to be instructed and inspired and I pray that today will be meaningful for you, </w:t>
                      </w:r>
                    </w:p>
                    <w:p w14:paraId="1B5AF061" w14:textId="30AA6AB1" w:rsidR="005E29F0" w:rsidRDefault="005E29F0" w:rsidP="006B6E70">
                      <w:pPr>
                        <w:rPr>
                          <w:rFonts w:ascii="American Typewriter" w:hAnsi="American Typewriter"/>
                          <w:sz w:val="24"/>
                          <w:szCs w:val="24"/>
                        </w:rPr>
                      </w:pPr>
                      <w:r w:rsidRPr="00C7734D">
                        <w:rPr>
                          <w:rFonts w:ascii="American Typewriter" w:hAnsi="American Typewriter"/>
                          <w:sz w:val="24"/>
                          <w:szCs w:val="24"/>
                        </w:rPr>
                        <w:t>Jennie Wilburn, Summit Coordinator &amp; Program Associate</w:t>
                      </w:r>
                    </w:p>
                    <w:p w14:paraId="722AF32E" w14:textId="7E921097" w:rsidR="005E29F0" w:rsidRPr="00C402BA" w:rsidRDefault="005E29F0" w:rsidP="00C402BA">
                      <w:pPr>
                        <w:rPr>
                          <w:rFonts w:ascii="American Typewriter" w:hAnsi="American Typewriter"/>
                          <w:sz w:val="24"/>
                          <w:szCs w:val="24"/>
                          <w:lang w:val="es-ES_tradnl"/>
                        </w:rPr>
                      </w:pPr>
                      <w:r w:rsidRPr="00C402BA">
                        <w:rPr>
                          <w:rFonts w:ascii="American Typewriter" w:hAnsi="American Typewriter"/>
                          <w:sz w:val="24"/>
                          <w:szCs w:val="24"/>
                          <w:lang w:val="es-ES_tradnl"/>
                        </w:rPr>
                        <w:t xml:space="preserve">En nombre del Concilio de Iglesias de Carolina del Norte, tengo el honor y el placer de darle la bienvenida a la Cuarta Reunión Anual de Fe e Inmigración de Todo el Estado. Tenemos un programa maravilloso alineado que comienza con la adoración bicultural y continúa con talleres educativos. Espero que hoy sea no sólo un día de aprendizaje, sino también un día de romper las barreras y </w:t>
                      </w:r>
                      <w:r>
                        <w:rPr>
                          <w:rFonts w:ascii="American Typewriter" w:hAnsi="American Typewriter"/>
                          <w:sz w:val="24"/>
                          <w:szCs w:val="24"/>
                          <w:lang w:val="es-ES_tradnl"/>
                        </w:rPr>
                        <w:t>crear</w:t>
                      </w:r>
                      <w:r w:rsidRPr="00C402BA">
                        <w:rPr>
                          <w:rFonts w:ascii="American Typewriter" w:hAnsi="American Typewriter"/>
                          <w:sz w:val="24"/>
                          <w:szCs w:val="24"/>
                          <w:lang w:val="es-ES_tradnl"/>
                        </w:rPr>
                        <w:t xml:space="preserve"> conexion</w:t>
                      </w:r>
                      <w:r>
                        <w:rPr>
                          <w:rFonts w:ascii="American Typewriter" w:hAnsi="American Typewriter"/>
                          <w:sz w:val="24"/>
                          <w:szCs w:val="24"/>
                          <w:lang w:val="es-ES_tradnl"/>
                        </w:rPr>
                        <w:t>es</w:t>
                      </w:r>
                      <w:r w:rsidRPr="00C402BA">
                        <w:rPr>
                          <w:rFonts w:ascii="American Typewriter" w:hAnsi="American Typewriter"/>
                          <w:sz w:val="24"/>
                          <w:szCs w:val="24"/>
                          <w:lang w:val="es-ES_tradnl"/>
                        </w:rPr>
                        <w:t xml:space="preserve"> </w:t>
                      </w:r>
                      <w:r>
                        <w:rPr>
                          <w:rFonts w:ascii="American Typewriter" w:hAnsi="American Typewriter"/>
                          <w:sz w:val="24"/>
                          <w:szCs w:val="24"/>
                          <w:lang w:val="es-ES_tradnl"/>
                        </w:rPr>
                        <w:t>entre</w:t>
                      </w:r>
                      <w:r w:rsidRPr="00C402BA">
                        <w:rPr>
                          <w:rFonts w:ascii="American Typewriter" w:hAnsi="American Typewriter"/>
                          <w:sz w:val="24"/>
                          <w:szCs w:val="24"/>
                          <w:lang w:val="es-ES_tradnl"/>
                        </w:rPr>
                        <w:t xml:space="preserve"> nuevos amigos. Hemos llegado a ser instruidos e inspirados y ruego que hoy sea significativo para usted,</w:t>
                      </w:r>
                    </w:p>
                    <w:p w14:paraId="74C028EA" w14:textId="77777777" w:rsidR="005E29F0" w:rsidRPr="00C402BA" w:rsidRDefault="005E29F0" w:rsidP="00C402BA">
                      <w:pPr>
                        <w:rPr>
                          <w:rFonts w:ascii="American Typewriter" w:hAnsi="American Typewriter"/>
                          <w:sz w:val="24"/>
                          <w:szCs w:val="24"/>
                          <w:lang w:val="es-ES_tradnl"/>
                        </w:rPr>
                      </w:pPr>
                      <w:proofErr w:type="spellStart"/>
                      <w:r w:rsidRPr="00C402BA">
                        <w:rPr>
                          <w:rFonts w:ascii="American Typewriter" w:hAnsi="American Typewriter"/>
                          <w:sz w:val="24"/>
                          <w:szCs w:val="24"/>
                          <w:lang w:val="es-ES_tradnl"/>
                        </w:rPr>
                        <w:t>Jennie</w:t>
                      </w:r>
                      <w:proofErr w:type="spellEnd"/>
                      <w:r w:rsidRPr="00C402BA">
                        <w:rPr>
                          <w:rFonts w:ascii="American Typewriter" w:hAnsi="American Typewriter"/>
                          <w:sz w:val="24"/>
                          <w:szCs w:val="24"/>
                          <w:lang w:val="es-ES_tradnl"/>
                        </w:rPr>
                        <w:t xml:space="preserve"> </w:t>
                      </w:r>
                      <w:proofErr w:type="spellStart"/>
                      <w:r w:rsidRPr="00C402BA">
                        <w:rPr>
                          <w:rFonts w:ascii="American Typewriter" w:hAnsi="American Typewriter"/>
                          <w:sz w:val="24"/>
                          <w:szCs w:val="24"/>
                          <w:lang w:val="es-ES_tradnl"/>
                        </w:rPr>
                        <w:t>Wilburn</w:t>
                      </w:r>
                      <w:proofErr w:type="spellEnd"/>
                      <w:r w:rsidRPr="00C402BA">
                        <w:rPr>
                          <w:rFonts w:ascii="American Typewriter" w:hAnsi="American Typewriter"/>
                          <w:sz w:val="24"/>
                          <w:szCs w:val="24"/>
                          <w:lang w:val="es-ES_tradnl"/>
                        </w:rPr>
                        <w:t xml:space="preserve">, Coordinadora de la Cumbre y Socia del Programa </w:t>
                      </w:r>
                    </w:p>
                    <w:p w14:paraId="76FE8FAA" w14:textId="77777777" w:rsidR="005E29F0" w:rsidRPr="00C7734D" w:rsidRDefault="005E29F0" w:rsidP="006B6E70">
                      <w:pPr>
                        <w:rPr>
                          <w:rFonts w:ascii="American Typewriter" w:hAnsi="American Typewriter"/>
                          <w:sz w:val="24"/>
                          <w:szCs w:val="24"/>
                        </w:rPr>
                      </w:pPr>
                    </w:p>
                  </w:txbxContent>
                </v:textbox>
                <w10:wrap anchorx="page" anchory="page"/>
              </v:shape>
            </w:pict>
          </mc:Fallback>
        </mc:AlternateContent>
      </w:r>
      <w:r w:rsidR="00394204">
        <w:rPr>
          <w:noProof/>
        </w:rPr>
        <mc:AlternateContent>
          <mc:Choice Requires="wps">
            <w:drawing>
              <wp:anchor distT="0" distB="0" distL="114300" distR="114300" simplePos="0" relativeHeight="251659776" behindDoc="0" locked="0" layoutInCell="1" allowOverlap="1" wp14:anchorId="505D1BDC" wp14:editId="7D2F0913">
                <wp:simplePos x="0" y="0"/>
                <wp:positionH relativeFrom="page">
                  <wp:posOffset>6172200</wp:posOffset>
                </wp:positionH>
                <wp:positionV relativeFrom="page">
                  <wp:posOffset>685800</wp:posOffset>
                </wp:positionV>
                <wp:extent cx="2286000" cy="367665"/>
                <wp:effectExtent l="0" t="0" r="0" b="0"/>
                <wp:wrapNone/>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7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8C78F4D" w14:textId="77777777" w:rsidR="005E29F0" w:rsidRPr="00394204" w:rsidRDefault="005E29F0" w:rsidP="00394204">
                            <w:pPr>
                              <w:pStyle w:val="Heading41"/>
                            </w:pPr>
                            <w:r w:rsidRPr="00394204">
                              <w:t>Event Schedule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486pt;margin-top:54pt;width:180pt;height:2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" filled="f" stroked="f">
                <v:shadow opacity="49150f"/>
                <v:textbox style="mso-fit-shape-to-text:t">
                  <w:txbxContent>
                    <w:p w14:paraId="38C78F4D" w14:textId="77777777" w:rsidR="005E29F0" w:rsidRPr="00394204" w:rsidRDefault="005E29F0" w:rsidP="00394204">
                      <w:pPr>
                        <w:pStyle w:val="Heading41"/>
                      </w:pPr>
                      <w:r w:rsidRPr="00394204">
                        <w:t>Event Schedule</w:t>
                      </w:r>
                    </w:p>
                  </w:txbxContent>
                </v:textbox>
                <w10:wrap anchorx="page" anchory="page"/>
              </v:shape>
            </w:pict>
          </mc:Fallback>
        </mc:AlternateContent>
      </w:r>
    </w:p>
    <w:p w14:paraId="169C5225" w14:textId="2D3AA9B4" w:rsidR="00DE3850" w:rsidRDefault="00DE3850" w:rsidP="006B6E70"/>
    <w:p w14:paraId="060800FB" w14:textId="77777777" w:rsidR="00DE3850" w:rsidRDefault="00DE3850" w:rsidP="006B6E70"/>
    <w:p w14:paraId="7C1A3EC0" w14:textId="262106F4" w:rsidR="00DE3850" w:rsidRDefault="00DE3850" w:rsidP="006B6E70"/>
    <w:p w14:paraId="15E633FA" w14:textId="5119FB51" w:rsidR="00DE3850" w:rsidRDefault="00361FD8" w:rsidP="006B6E70">
      <w:r>
        <w:rPr>
          <w:noProof/>
        </w:rPr>
        <mc:AlternateContent>
          <mc:Choice Requires="wps">
            <w:drawing>
              <wp:anchor distT="0" distB="0" distL="114300" distR="114300" simplePos="0" relativeHeight="251650558" behindDoc="0" locked="0" layoutInCell="1" allowOverlap="1" wp14:anchorId="58BC6315" wp14:editId="4E31FAE3">
                <wp:simplePos x="0" y="0"/>
                <wp:positionH relativeFrom="page">
                  <wp:posOffset>685800</wp:posOffset>
                </wp:positionH>
                <wp:positionV relativeFrom="page">
                  <wp:posOffset>685800</wp:posOffset>
                </wp:positionV>
                <wp:extent cx="8686800" cy="6400800"/>
                <wp:effectExtent l="0" t="0" r="12700" b="12700"/>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54pt;margin-top:54pt;width:684pt;height:7in;z-index:2516505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" filled="f" strokecolor="#f93" strokeweight=".5pt">
                <v:shadow opacity="49150f"/>
                <w10:wrap anchorx="page" anchory="page"/>
              </v:roundrect>
            </w:pict>
          </mc:Fallback>
        </mc:AlternateContent>
      </w:r>
      <w:r>
        <w:rPr>
          <w:noProof/>
        </w:rPr>
        <mc:AlternateContent>
          <mc:Choice Requires="wps">
            <w:drawing>
              <wp:anchor distT="0" distB="0" distL="114300" distR="114300" simplePos="0" relativeHeight="251652608" behindDoc="0" locked="0" layoutInCell="1" allowOverlap="1" wp14:anchorId="6E72C3A2" wp14:editId="43C810A4">
                <wp:simplePos x="0" y="0"/>
                <wp:positionH relativeFrom="page">
                  <wp:posOffset>863600</wp:posOffset>
                </wp:positionH>
                <wp:positionV relativeFrom="page">
                  <wp:posOffset>1117600</wp:posOffset>
                </wp:positionV>
                <wp:extent cx="709930" cy="5143500"/>
                <wp:effectExtent l="0" t="0" r="127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107AE2EC" w14:textId="7BF20AED" w:rsidR="005E29F0" w:rsidRPr="000F18C8" w:rsidRDefault="005E29F0" w:rsidP="00113B6D">
                            <w:pPr>
                              <w:pStyle w:val="Heading2"/>
                            </w:pPr>
                            <w:r>
                              <w:t>Welcome/</w:t>
                            </w:r>
                            <w:proofErr w:type="spellStart"/>
                            <w:r w:rsidR="00AE4BB1">
                              <w:t>Bienvenidos</w:t>
                            </w:r>
                            <w:proofErr w:type="spellEnd"/>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8pt;margin-top:88pt;width:55.9pt;height:4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" filled="f" fillcolor="#2758d1" stroked="f" strokecolor="navy" strokeweight="2pt">
                <v:textbox style="layout-flow:vertical;mso-layout-flow-alt:bottom-to-top;mso-fit-shape-to-text:t">
                  <w:txbxContent>
                    <w:p w14:paraId="107AE2EC" w14:textId="7BF20AED" w:rsidR="005E29F0" w:rsidRPr="000F18C8" w:rsidRDefault="005E29F0" w:rsidP="00113B6D">
                      <w:pPr>
                        <w:pStyle w:val="Heading2"/>
                      </w:pPr>
                      <w:r>
                        <w:t>Welcome/</w:t>
                      </w:r>
                      <w:proofErr w:type="spellStart"/>
                      <w:r w:rsidR="00AE4BB1">
                        <w:t>Bienvenidos</w:t>
                      </w:r>
                      <w:proofErr w:type="spellEnd"/>
                    </w:p>
                  </w:txbxContent>
                </v:textbox>
                <w10:wrap anchorx="page" anchory="page"/>
              </v:shape>
            </w:pict>
          </mc:Fallback>
        </mc:AlternateContent>
      </w:r>
    </w:p>
    <w:p w14:paraId="3B64CAC6" w14:textId="77777777" w:rsidR="00DE3850" w:rsidRPr="00DE3850" w:rsidRDefault="00DE3850" w:rsidP="006B6E70"/>
    <w:p w14:paraId="24C3D650" w14:textId="77777777" w:rsidR="00DE3850" w:rsidRPr="00DE3850" w:rsidRDefault="00DE3850" w:rsidP="006B6E70"/>
    <w:p w14:paraId="08018060" w14:textId="77777777" w:rsidR="00DE3850" w:rsidRPr="00DE3850" w:rsidRDefault="00DE3850" w:rsidP="006B6E70"/>
    <w:p w14:paraId="3CA69707" w14:textId="77777777" w:rsidR="00DE3850" w:rsidRPr="00DE3850" w:rsidRDefault="00DE3850" w:rsidP="006B6E70"/>
    <w:p w14:paraId="5DFCAB34" w14:textId="77777777" w:rsidR="00DE3850" w:rsidRPr="00DE3850" w:rsidRDefault="00DE3850" w:rsidP="006B6E70"/>
    <w:p w14:paraId="4140C48E" w14:textId="77777777" w:rsidR="00DE3850" w:rsidRPr="00DE3850" w:rsidRDefault="00DE3850" w:rsidP="006B6E70"/>
    <w:p w14:paraId="6CC14D2E" w14:textId="77777777" w:rsidR="00DE3850" w:rsidRPr="00DE3850" w:rsidRDefault="00DE3850" w:rsidP="006B6E70"/>
    <w:p w14:paraId="4EBAD67F" w14:textId="77777777" w:rsidR="00DE3850" w:rsidRPr="00DE3850" w:rsidRDefault="00DE3850" w:rsidP="006B6E70"/>
    <w:p w14:paraId="70C3987B" w14:textId="77777777" w:rsidR="00DE3850" w:rsidRPr="00DE3850" w:rsidRDefault="00DE3850" w:rsidP="006B6E70"/>
    <w:p w14:paraId="1ABD986D" w14:textId="77777777" w:rsidR="00DE3850" w:rsidRPr="00DE3850" w:rsidRDefault="00DE3850" w:rsidP="006B6E70"/>
    <w:p w14:paraId="4B7E3ABC" w14:textId="77777777" w:rsidR="00DE3850" w:rsidRDefault="00B23DF0" w:rsidP="006B6E70">
      <w:r>
        <w:rPr>
          <w:noProof/>
        </w:rPr>
        <mc:AlternateContent>
          <mc:Choice Requires="wps">
            <w:drawing>
              <wp:anchor distT="0" distB="0" distL="114300" distR="114300" simplePos="0" relativeHeight="251685376" behindDoc="0" locked="0" layoutInCell="1" allowOverlap="1" wp14:anchorId="6D3347E8" wp14:editId="635A716F">
                <wp:simplePos x="0" y="0"/>
                <wp:positionH relativeFrom="column">
                  <wp:posOffset>4800600</wp:posOffset>
                </wp:positionH>
                <wp:positionV relativeFrom="paragraph">
                  <wp:posOffset>228600</wp:posOffset>
                </wp:positionV>
                <wp:extent cx="3886200" cy="6172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88620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82442" w14:textId="77777777" w:rsidR="00635714" w:rsidRPr="00C7734D" w:rsidRDefault="00635714" w:rsidP="00635714">
                            <w:pPr>
                              <w:rPr>
                                <w:rFonts w:ascii="Avenir Next Condensed Regular" w:hAnsi="Avenir Next Condensed Regular"/>
                                <w:b/>
                                <w:sz w:val="32"/>
                                <w:szCs w:val="32"/>
                              </w:rPr>
                            </w:pPr>
                            <w:r w:rsidRPr="00C7734D">
                              <w:rPr>
                                <w:rFonts w:ascii="Avenir Next Condensed Regular" w:hAnsi="Avenir Next Condensed Regular"/>
                                <w:b/>
                                <w:sz w:val="32"/>
                                <w:szCs w:val="32"/>
                              </w:rPr>
                              <w:t>Morning Workshops</w:t>
                            </w:r>
                          </w:p>
                          <w:p w14:paraId="4803CE98" w14:textId="77777777" w:rsidR="00635714" w:rsidRPr="00434097" w:rsidRDefault="00635714" w:rsidP="00635714">
                            <w:pPr>
                              <w:widowControl/>
                              <w:autoSpaceDE/>
                              <w:autoSpaceDN/>
                              <w:adjustRightInd/>
                              <w:spacing w:after="0"/>
                              <w:rPr>
                                <w:rFonts w:ascii="Avenir Next Condensed Regular" w:hAnsi="Avenir Next Condensed Regular" w:cs="Times New Roman"/>
                                <w:color w:val="000000"/>
                                <w:sz w:val="24"/>
                                <w:szCs w:val="24"/>
                                <w:u w:val="single"/>
                              </w:rPr>
                            </w:pPr>
                            <w:r w:rsidRPr="00434097">
                              <w:rPr>
                                <w:rFonts w:ascii="Avenir Next Condensed Regular" w:hAnsi="Avenir Next Condensed Regular" w:cs="Times New Roman"/>
                                <w:color w:val="000000"/>
                                <w:sz w:val="24"/>
                                <w:szCs w:val="24"/>
                                <w:u w:val="single"/>
                              </w:rPr>
                              <w:t xml:space="preserve">What's a Green Card?  How </w:t>
                            </w:r>
                            <w:proofErr w:type="gramStart"/>
                            <w:r w:rsidRPr="00434097">
                              <w:rPr>
                                <w:rFonts w:ascii="Avenir Next Condensed Regular" w:hAnsi="Avenir Next Condensed Regular" w:cs="Times New Roman"/>
                                <w:color w:val="000000"/>
                                <w:sz w:val="24"/>
                                <w:szCs w:val="24"/>
                                <w:u w:val="single"/>
                              </w:rPr>
                              <w:t>do</w:t>
                            </w:r>
                            <w:proofErr w:type="gramEnd"/>
                            <w:r w:rsidRPr="00434097">
                              <w:rPr>
                                <w:rFonts w:ascii="Avenir Next Condensed Regular" w:hAnsi="Avenir Next Condensed Regular" w:cs="Times New Roman"/>
                                <w:color w:val="000000"/>
                                <w:sz w:val="24"/>
                                <w:szCs w:val="24"/>
                                <w:u w:val="single"/>
                              </w:rPr>
                              <w:t xml:space="preserve"> I Get One</w:t>
                            </w:r>
                            <w:r>
                              <w:rPr>
                                <w:rFonts w:ascii="Avenir Next Condensed Regular" w:hAnsi="Avenir Next Condensed Regular" w:cs="Times New Roman"/>
                                <w:color w:val="000000"/>
                                <w:sz w:val="24"/>
                                <w:szCs w:val="24"/>
                                <w:u w:val="single"/>
                              </w:rPr>
                              <w:t xml:space="preserve">? Can Executive Action Help Me? </w:t>
                            </w:r>
                            <w:r w:rsidRPr="00E60F2C">
                              <w:rPr>
                                <w:rFonts w:ascii="Avenir Next Condensed Regular" w:hAnsi="Avenir Next Condensed Regular" w:cs="Times New Roman"/>
                                <w:color w:val="000000"/>
                                <w:sz w:val="20"/>
                                <w:szCs w:val="20"/>
                              </w:rPr>
                              <w:t>(Watts-Hill Hall)</w:t>
                            </w:r>
                          </w:p>
                          <w:p w14:paraId="55197628" w14:textId="77777777" w:rsidR="00635714" w:rsidRPr="00434097" w:rsidRDefault="00635714" w:rsidP="00635714">
                            <w:pPr>
                              <w:widowControl/>
                              <w:autoSpaceDE/>
                              <w:autoSpaceDN/>
                              <w:adjustRightInd/>
                              <w:spacing w:after="0"/>
                              <w:rPr>
                                <w:rFonts w:ascii="Avenir Next Condensed Regular" w:hAnsi="Avenir Next Condensed Regular" w:cs="Times New Roman"/>
                                <w:color w:val="000000"/>
                                <w:sz w:val="20"/>
                                <w:szCs w:val="20"/>
                              </w:rPr>
                            </w:pPr>
                            <w:r w:rsidRPr="00434097">
                              <w:rPr>
                                <w:rFonts w:ascii="Avenir Next Condensed Regular" w:hAnsi="Avenir Next Condensed Regular" w:cs="Times New Roman"/>
                                <w:color w:val="000000"/>
                                <w:sz w:val="20"/>
                                <w:szCs w:val="20"/>
                              </w:rPr>
                              <w:t>Presented by Ann Robertson, Robertson Law Firm</w:t>
                            </w:r>
                          </w:p>
                          <w:p w14:paraId="4CD6CDAC" w14:textId="77777777" w:rsidR="00635714" w:rsidRPr="00434097" w:rsidRDefault="00635714" w:rsidP="00635714">
                            <w:pPr>
                              <w:widowControl/>
                              <w:autoSpaceDE/>
                              <w:autoSpaceDN/>
                              <w:adjustRightInd/>
                              <w:spacing w:before="100" w:beforeAutospacing="1" w:after="100" w:afterAutospacing="1"/>
                              <w:rPr>
                                <w:rFonts w:ascii="Avenir Next Condensed Regular" w:hAnsi="Avenir Next Condensed Regular" w:cs="Times New Roman"/>
                                <w:sz w:val="24"/>
                                <w:szCs w:val="24"/>
                              </w:rPr>
                            </w:pPr>
                            <w:r w:rsidRPr="00434097">
                              <w:rPr>
                                <w:rFonts w:ascii="Avenir Next Condensed Regular" w:hAnsi="Avenir Next Condensed Regular" w:cs="Times New Roman"/>
                                <w:color w:val="000000"/>
                                <w:sz w:val="24"/>
                                <w:szCs w:val="24"/>
                              </w:rPr>
                              <w:t>You will learn how our immigration system works in the United States and why we have over eleven million undocumented immigrants.  ("Why don't they just GET LEGAL</w:t>
                            </w:r>
                            <w:proofErr w:type="gramStart"/>
                            <w:r w:rsidRPr="00434097">
                              <w:rPr>
                                <w:rFonts w:ascii="Avenir Next Condensed Regular" w:hAnsi="Avenir Next Condensed Regular" w:cs="Times New Roman"/>
                                <w:color w:val="000000"/>
                                <w:sz w:val="24"/>
                                <w:szCs w:val="24"/>
                              </w:rPr>
                              <w:t>!!!???</w:t>
                            </w:r>
                            <w:proofErr w:type="gramEnd"/>
                            <w:r w:rsidRPr="00434097">
                              <w:rPr>
                                <w:rFonts w:ascii="Avenir Next Condensed Regular" w:hAnsi="Avenir Next Condensed Regular" w:cs="Times New Roman"/>
                                <w:color w:val="000000"/>
                                <w:sz w:val="24"/>
                                <w:szCs w:val="24"/>
                              </w:rPr>
                              <w:t xml:space="preserve">”)  You will learn to recognize clues for possible routes to lawful immigration status.  You will be presented with typical situations in which immigrants are found and you will know what to look for in order to be able to help them.  You will hear of options for lawful status for undocumented children and for the parents of undocumented and U.S. citizen children. The President's proposed Executive </w:t>
                            </w:r>
                            <w:proofErr w:type="gramStart"/>
                            <w:r w:rsidRPr="00434097">
                              <w:rPr>
                                <w:rFonts w:ascii="Avenir Next Condensed Regular" w:hAnsi="Avenir Next Condensed Regular" w:cs="Times New Roman"/>
                                <w:color w:val="000000"/>
                                <w:sz w:val="24"/>
                                <w:szCs w:val="24"/>
                              </w:rPr>
                              <w:t>Order  and</w:t>
                            </w:r>
                            <w:proofErr w:type="gramEnd"/>
                            <w:r w:rsidRPr="00434097">
                              <w:rPr>
                                <w:rFonts w:ascii="Avenir Next Condensed Regular" w:hAnsi="Avenir Next Condensed Regular" w:cs="Times New Roman"/>
                                <w:color w:val="000000"/>
                                <w:sz w:val="24"/>
                                <w:szCs w:val="24"/>
                              </w:rPr>
                              <w:t xml:space="preserve"> the current lawsuit which proposes an "injunction" will be explained.  Resources for helping immigrants will be provided including names and contact information of non-profit </w:t>
                            </w:r>
                            <w:proofErr w:type="gramStart"/>
                            <w:r w:rsidRPr="00434097">
                              <w:rPr>
                                <w:rFonts w:ascii="Avenir Next Condensed Regular" w:hAnsi="Avenir Next Condensed Regular" w:cs="Times New Roman"/>
                                <w:color w:val="000000"/>
                                <w:sz w:val="24"/>
                                <w:szCs w:val="24"/>
                              </w:rPr>
                              <w:t>agencies which</w:t>
                            </w:r>
                            <w:proofErr w:type="gramEnd"/>
                            <w:r w:rsidRPr="00434097">
                              <w:rPr>
                                <w:rFonts w:ascii="Avenir Next Condensed Regular" w:hAnsi="Avenir Next Condensed Regular" w:cs="Times New Roman"/>
                                <w:color w:val="000000"/>
                                <w:sz w:val="24"/>
                                <w:szCs w:val="24"/>
                              </w:rPr>
                              <w:t xml:space="preserve"> help immigrants gain lawful status.</w:t>
                            </w:r>
                          </w:p>
                          <w:p w14:paraId="679D23F6" w14:textId="77777777" w:rsidR="00635714" w:rsidRPr="003379BF" w:rsidRDefault="00635714" w:rsidP="00635714">
                            <w:pPr>
                              <w:spacing w:after="0"/>
                              <w:rPr>
                                <w:rFonts w:ascii="Avenir Next Condensed Regular" w:hAnsi="Avenir Next Condensed Regular"/>
                                <w:sz w:val="24"/>
                                <w:szCs w:val="24"/>
                              </w:rPr>
                            </w:pPr>
                          </w:p>
                          <w:p w14:paraId="1751E065" w14:textId="77777777" w:rsidR="005E29F0" w:rsidRPr="00995D7D" w:rsidRDefault="005E29F0" w:rsidP="006B6E70">
                            <w:pPr>
                              <w:rPr>
                                <w:rFonts w:ascii="Avenir Next Condensed Regular" w:hAnsi="Avenir Next Condensed Regula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378pt;margin-top:18pt;width:306pt;height:48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" filled="f" stroked="f">
                <v:textbox>
                  <w:txbxContent>
                    <w:p w14:paraId="3D282442" w14:textId="77777777" w:rsidR="00635714" w:rsidRPr="00C7734D" w:rsidRDefault="00635714" w:rsidP="00635714">
                      <w:pPr>
                        <w:rPr>
                          <w:rFonts w:ascii="Avenir Next Condensed Regular" w:hAnsi="Avenir Next Condensed Regular"/>
                          <w:b/>
                          <w:sz w:val="32"/>
                          <w:szCs w:val="32"/>
                        </w:rPr>
                      </w:pPr>
                      <w:r w:rsidRPr="00C7734D">
                        <w:rPr>
                          <w:rFonts w:ascii="Avenir Next Condensed Regular" w:hAnsi="Avenir Next Condensed Regular"/>
                          <w:b/>
                          <w:sz w:val="32"/>
                          <w:szCs w:val="32"/>
                        </w:rPr>
                        <w:t>Morning Workshops</w:t>
                      </w:r>
                    </w:p>
                    <w:p w14:paraId="4803CE98" w14:textId="77777777" w:rsidR="00635714" w:rsidRPr="00434097" w:rsidRDefault="00635714" w:rsidP="00635714">
                      <w:pPr>
                        <w:widowControl/>
                        <w:autoSpaceDE/>
                        <w:autoSpaceDN/>
                        <w:adjustRightInd/>
                        <w:spacing w:after="0"/>
                        <w:rPr>
                          <w:rFonts w:ascii="Avenir Next Condensed Regular" w:hAnsi="Avenir Next Condensed Regular" w:cs="Times New Roman"/>
                          <w:color w:val="000000"/>
                          <w:sz w:val="24"/>
                          <w:szCs w:val="24"/>
                          <w:u w:val="single"/>
                        </w:rPr>
                      </w:pPr>
                      <w:r w:rsidRPr="00434097">
                        <w:rPr>
                          <w:rFonts w:ascii="Avenir Next Condensed Regular" w:hAnsi="Avenir Next Condensed Regular" w:cs="Times New Roman"/>
                          <w:color w:val="000000"/>
                          <w:sz w:val="24"/>
                          <w:szCs w:val="24"/>
                          <w:u w:val="single"/>
                        </w:rPr>
                        <w:t xml:space="preserve">What's a Green Card?  How </w:t>
                      </w:r>
                      <w:proofErr w:type="gramStart"/>
                      <w:r w:rsidRPr="00434097">
                        <w:rPr>
                          <w:rFonts w:ascii="Avenir Next Condensed Regular" w:hAnsi="Avenir Next Condensed Regular" w:cs="Times New Roman"/>
                          <w:color w:val="000000"/>
                          <w:sz w:val="24"/>
                          <w:szCs w:val="24"/>
                          <w:u w:val="single"/>
                        </w:rPr>
                        <w:t>do</w:t>
                      </w:r>
                      <w:proofErr w:type="gramEnd"/>
                      <w:r w:rsidRPr="00434097">
                        <w:rPr>
                          <w:rFonts w:ascii="Avenir Next Condensed Regular" w:hAnsi="Avenir Next Condensed Regular" w:cs="Times New Roman"/>
                          <w:color w:val="000000"/>
                          <w:sz w:val="24"/>
                          <w:szCs w:val="24"/>
                          <w:u w:val="single"/>
                        </w:rPr>
                        <w:t xml:space="preserve"> I Get One</w:t>
                      </w:r>
                      <w:r>
                        <w:rPr>
                          <w:rFonts w:ascii="Avenir Next Condensed Regular" w:hAnsi="Avenir Next Condensed Regular" w:cs="Times New Roman"/>
                          <w:color w:val="000000"/>
                          <w:sz w:val="24"/>
                          <w:szCs w:val="24"/>
                          <w:u w:val="single"/>
                        </w:rPr>
                        <w:t xml:space="preserve">? Can Executive Action Help Me? </w:t>
                      </w:r>
                      <w:r w:rsidRPr="00E60F2C">
                        <w:rPr>
                          <w:rFonts w:ascii="Avenir Next Condensed Regular" w:hAnsi="Avenir Next Condensed Regular" w:cs="Times New Roman"/>
                          <w:color w:val="000000"/>
                          <w:sz w:val="20"/>
                          <w:szCs w:val="20"/>
                        </w:rPr>
                        <w:t>(Watts-Hill Hall)</w:t>
                      </w:r>
                    </w:p>
                    <w:p w14:paraId="55197628" w14:textId="77777777" w:rsidR="00635714" w:rsidRPr="00434097" w:rsidRDefault="00635714" w:rsidP="00635714">
                      <w:pPr>
                        <w:widowControl/>
                        <w:autoSpaceDE/>
                        <w:autoSpaceDN/>
                        <w:adjustRightInd/>
                        <w:spacing w:after="0"/>
                        <w:rPr>
                          <w:rFonts w:ascii="Avenir Next Condensed Regular" w:hAnsi="Avenir Next Condensed Regular" w:cs="Times New Roman"/>
                          <w:color w:val="000000"/>
                          <w:sz w:val="20"/>
                          <w:szCs w:val="20"/>
                        </w:rPr>
                      </w:pPr>
                      <w:r w:rsidRPr="00434097">
                        <w:rPr>
                          <w:rFonts w:ascii="Avenir Next Condensed Regular" w:hAnsi="Avenir Next Condensed Regular" w:cs="Times New Roman"/>
                          <w:color w:val="000000"/>
                          <w:sz w:val="20"/>
                          <w:szCs w:val="20"/>
                        </w:rPr>
                        <w:t>Presented by Ann Robertson, Robertson Law Firm</w:t>
                      </w:r>
                    </w:p>
                    <w:p w14:paraId="4CD6CDAC" w14:textId="77777777" w:rsidR="00635714" w:rsidRPr="00434097" w:rsidRDefault="00635714" w:rsidP="00635714">
                      <w:pPr>
                        <w:widowControl/>
                        <w:autoSpaceDE/>
                        <w:autoSpaceDN/>
                        <w:adjustRightInd/>
                        <w:spacing w:before="100" w:beforeAutospacing="1" w:after="100" w:afterAutospacing="1"/>
                        <w:rPr>
                          <w:rFonts w:ascii="Avenir Next Condensed Regular" w:hAnsi="Avenir Next Condensed Regular" w:cs="Times New Roman"/>
                          <w:sz w:val="24"/>
                          <w:szCs w:val="24"/>
                        </w:rPr>
                      </w:pPr>
                      <w:r w:rsidRPr="00434097">
                        <w:rPr>
                          <w:rFonts w:ascii="Avenir Next Condensed Regular" w:hAnsi="Avenir Next Condensed Regular" w:cs="Times New Roman"/>
                          <w:color w:val="000000"/>
                          <w:sz w:val="24"/>
                          <w:szCs w:val="24"/>
                        </w:rPr>
                        <w:t>You will learn how our immigration system works in the United States and why we have over eleven million undocumented immigrants.  ("Why don't they just GET LEGAL</w:t>
                      </w:r>
                      <w:proofErr w:type="gramStart"/>
                      <w:r w:rsidRPr="00434097">
                        <w:rPr>
                          <w:rFonts w:ascii="Avenir Next Condensed Regular" w:hAnsi="Avenir Next Condensed Regular" w:cs="Times New Roman"/>
                          <w:color w:val="000000"/>
                          <w:sz w:val="24"/>
                          <w:szCs w:val="24"/>
                        </w:rPr>
                        <w:t>!!!???</w:t>
                      </w:r>
                      <w:proofErr w:type="gramEnd"/>
                      <w:r w:rsidRPr="00434097">
                        <w:rPr>
                          <w:rFonts w:ascii="Avenir Next Condensed Regular" w:hAnsi="Avenir Next Condensed Regular" w:cs="Times New Roman"/>
                          <w:color w:val="000000"/>
                          <w:sz w:val="24"/>
                          <w:szCs w:val="24"/>
                        </w:rPr>
                        <w:t xml:space="preserve">”)  You will learn to recognize clues for possible routes to lawful immigration status.  You will be presented with typical situations in which immigrants are found and you will know what to look for in order to be able to help them.  You will hear of options for lawful status for undocumented children and for the parents of undocumented and U.S. citizen children. The President's proposed Executive </w:t>
                      </w:r>
                      <w:proofErr w:type="gramStart"/>
                      <w:r w:rsidRPr="00434097">
                        <w:rPr>
                          <w:rFonts w:ascii="Avenir Next Condensed Regular" w:hAnsi="Avenir Next Condensed Regular" w:cs="Times New Roman"/>
                          <w:color w:val="000000"/>
                          <w:sz w:val="24"/>
                          <w:szCs w:val="24"/>
                        </w:rPr>
                        <w:t>Order  and</w:t>
                      </w:r>
                      <w:proofErr w:type="gramEnd"/>
                      <w:r w:rsidRPr="00434097">
                        <w:rPr>
                          <w:rFonts w:ascii="Avenir Next Condensed Regular" w:hAnsi="Avenir Next Condensed Regular" w:cs="Times New Roman"/>
                          <w:color w:val="000000"/>
                          <w:sz w:val="24"/>
                          <w:szCs w:val="24"/>
                        </w:rPr>
                        <w:t xml:space="preserve"> the current lawsuit which proposes an "injunction" will be explained.  Resources for helping immigrants will be provided including names and contact information of non-profit </w:t>
                      </w:r>
                      <w:proofErr w:type="gramStart"/>
                      <w:r w:rsidRPr="00434097">
                        <w:rPr>
                          <w:rFonts w:ascii="Avenir Next Condensed Regular" w:hAnsi="Avenir Next Condensed Regular" w:cs="Times New Roman"/>
                          <w:color w:val="000000"/>
                          <w:sz w:val="24"/>
                          <w:szCs w:val="24"/>
                        </w:rPr>
                        <w:t>agencies which</w:t>
                      </w:r>
                      <w:proofErr w:type="gramEnd"/>
                      <w:r w:rsidRPr="00434097">
                        <w:rPr>
                          <w:rFonts w:ascii="Avenir Next Condensed Regular" w:hAnsi="Avenir Next Condensed Regular" w:cs="Times New Roman"/>
                          <w:color w:val="000000"/>
                          <w:sz w:val="24"/>
                          <w:szCs w:val="24"/>
                        </w:rPr>
                        <w:t xml:space="preserve"> help immigrants gain lawful status.</w:t>
                      </w:r>
                    </w:p>
                    <w:p w14:paraId="679D23F6" w14:textId="77777777" w:rsidR="00635714" w:rsidRPr="003379BF" w:rsidRDefault="00635714" w:rsidP="00635714">
                      <w:pPr>
                        <w:spacing w:after="0"/>
                        <w:rPr>
                          <w:rFonts w:ascii="Avenir Next Condensed Regular" w:hAnsi="Avenir Next Condensed Regular"/>
                          <w:sz w:val="24"/>
                          <w:szCs w:val="24"/>
                        </w:rPr>
                      </w:pPr>
                    </w:p>
                    <w:p w14:paraId="1751E065" w14:textId="77777777" w:rsidR="005E29F0" w:rsidRPr="00995D7D" w:rsidRDefault="005E29F0" w:rsidP="006B6E70">
                      <w:pPr>
                        <w:rPr>
                          <w:rFonts w:ascii="Avenir Next Condensed Regular" w:hAnsi="Avenir Next Condensed Regular"/>
                          <w:sz w:val="24"/>
                          <w:szCs w:val="24"/>
                        </w:rPr>
                      </w:pPr>
                    </w:p>
                  </w:txbxContent>
                </v:textbox>
                <w10:wrap type="square"/>
              </v:shape>
            </w:pict>
          </mc:Fallback>
        </mc:AlternateContent>
      </w:r>
      <w:r>
        <w:rPr>
          <w:noProof/>
        </w:rPr>
        <mc:AlternateContent>
          <mc:Choice Requires="wps">
            <w:drawing>
              <wp:anchor distT="0" distB="0" distL="114300" distR="114300" simplePos="0" relativeHeight="251686400" behindDoc="0" locked="0" layoutInCell="1" allowOverlap="1" wp14:anchorId="1FBEADBB" wp14:editId="711BA2D1">
                <wp:simplePos x="0" y="0"/>
                <wp:positionH relativeFrom="column">
                  <wp:posOffset>709930</wp:posOffset>
                </wp:positionH>
                <wp:positionV relativeFrom="paragraph">
                  <wp:posOffset>228600</wp:posOffset>
                </wp:positionV>
                <wp:extent cx="3862070" cy="5943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6207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8EB12" w14:textId="77777777" w:rsidR="005E29F0" w:rsidRPr="00C7734D" w:rsidRDefault="005E29F0" w:rsidP="006B6E70">
                            <w:pPr>
                              <w:rPr>
                                <w:rFonts w:ascii="Avenir Next Condensed Regular" w:hAnsi="Avenir Next Condensed Regular"/>
                                <w:b/>
                                <w:sz w:val="32"/>
                                <w:szCs w:val="32"/>
                              </w:rPr>
                            </w:pPr>
                            <w:r w:rsidRPr="00C7734D">
                              <w:rPr>
                                <w:rFonts w:ascii="Avenir Next Condensed Regular" w:hAnsi="Avenir Next Condensed Regular"/>
                                <w:b/>
                                <w:sz w:val="32"/>
                                <w:szCs w:val="32"/>
                              </w:rPr>
                              <w:t>Morning Workshops</w:t>
                            </w:r>
                          </w:p>
                          <w:p w14:paraId="387EF62B" w14:textId="7F4B1B2F" w:rsidR="005E29F0" w:rsidRPr="00C7734D" w:rsidRDefault="005E29F0" w:rsidP="00047E05">
                            <w:pPr>
                              <w:spacing w:after="0"/>
                              <w:rPr>
                                <w:rFonts w:ascii="Avenir Next Condensed Regular" w:hAnsi="Avenir Next Condensed Regular"/>
                                <w:sz w:val="24"/>
                                <w:szCs w:val="24"/>
                              </w:rPr>
                            </w:pPr>
                            <w:r w:rsidRPr="00C7734D">
                              <w:rPr>
                                <w:rFonts w:ascii="Avenir Next Condensed Regular" w:hAnsi="Avenir Next Condensed Regular"/>
                                <w:i/>
                                <w:sz w:val="24"/>
                                <w:szCs w:val="24"/>
                                <w:u w:val="single"/>
                              </w:rPr>
                              <w:t>Faith Rooted Services and Advocacy for Unaccompanied Children in North Carolina:  Lessons Learned</w:t>
                            </w:r>
                            <w:r>
                              <w:rPr>
                                <w:rFonts w:ascii="Avenir Next Condensed Regular" w:hAnsi="Avenir Next Condensed Regular"/>
                                <w:sz w:val="20"/>
                                <w:szCs w:val="20"/>
                              </w:rPr>
                              <w:t xml:space="preserve"> </w:t>
                            </w:r>
                            <w:r w:rsidRPr="00E60F2C">
                              <w:rPr>
                                <w:rFonts w:ascii="Avenir Next Condensed Regular" w:hAnsi="Avenir Next Condensed Regular"/>
                                <w:sz w:val="20"/>
                                <w:szCs w:val="20"/>
                              </w:rPr>
                              <w:t>(East Parlor)</w:t>
                            </w:r>
                          </w:p>
                          <w:p w14:paraId="79B6A749" w14:textId="77777777" w:rsidR="005E29F0" w:rsidRDefault="005E29F0" w:rsidP="00047E05">
                            <w:pPr>
                              <w:spacing w:after="0"/>
                              <w:rPr>
                                <w:rFonts w:ascii="Avenir Next Condensed Regular" w:hAnsi="Avenir Next Condensed Regular"/>
                                <w:sz w:val="20"/>
                                <w:szCs w:val="20"/>
                              </w:rPr>
                            </w:pPr>
                            <w:r w:rsidRPr="00C7734D">
                              <w:rPr>
                                <w:rFonts w:ascii="Avenir Next Condensed Regular" w:hAnsi="Avenir Next Condensed Regular"/>
                                <w:sz w:val="20"/>
                                <w:szCs w:val="20"/>
                              </w:rPr>
                              <w:t xml:space="preserve">Presented by Kathleen </w:t>
                            </w:r>
                            <w:proofErr w:type="spellStart"/>
                            <w:r w:rsidRPr="00C7734D">
                              <w:rPr>
                                <w:rFonts w:ascii="Avenir Next Condensed Regular" w:hAnsi="Avenir Next Condensed Regular"/>
                                <w:sz w:val="20"/>
                                <w:szCs w:val="20"/>
                              </w:rPr>
                              <w:t>Heavner</w:t>
                            </w:r>
                            <w:proofErr w:type="spellEnd"/>
                            <w:r w:rsidRPr="00C7734D">
                              <w:rPr>
                                <w:rFonts w:ascii="Avenir Next Condensed Regular" w:hAnsi="Avenir Next Condensed Regular"/>
                                <w:sz w:val="20"/>
                                <w:szCs w:val="20"/>
                              </w:rPr>
                              <w:t>, Lutheran Services of the Carolinas;</w:t>
                            </w:r>
                            <w:r w:rsidRPr="00C7734D">
                              <w:rPr>
                                <w:rFonts w:ascii="Avenir Next Condensed Regular" w:hAnsi="Avenir Next Condensed Regular"/>
                                <w:b/>
                                <w:sz w:val="20"/>
                                <w:szCs w:val="20"/>
                                <w:u w:val="single"/>
                              </w:rPr>
                              <w:t xml:space="preserve"> </w:t>
                            </w:r>
                            <w:proofErr w:type="spellStart"/>
                            <w:r w:rsidRPr="00C7734D">
                              <w:rPr>
                                <w:rFonts w:ascii="Avenir Next Condensed Regular" w:hAnsi="Avenir Next Condensed Regular"/>
                                <w:sz w:val="20"/>
                                <w:szCs w:val="20"/>
                              </w:rPr>
                              <w:t>Dawnya</w:t>
                            </w:r>
                            <w:proofErr w:type="spellEnd"/>
                            <w:r w:rsidRPr="00C7734D">
                              <w:rPr>
                                <w:rFonts w:ascii="Avenir Next Condensed Regular" w:hAnsi="Avenir Next Condensed Regular"/>
                                <w:sz w:val="20"/>
                                <w:szCs w:val="20"/>
                              </w:rPr>
                              <w:t xml:space="preserve"> Underwood, Lutheran Immigration &amp; Refugee Services; </w:t>
                            </w:r>
                            <w:proofErr w:type="spellStart"/>
                            <w:r w:rsidRPr="00C7734D">
                              <w:rPr>
                                <w:rFonts w:ascii="Avenir Next Condensed Regular" w:hAnsi="Avenir Next Condensed Regular"/>
                                <w:sz w:val="20"/>
                                <w:szCs w:val="20"/>
                              </w:rPr>
                              <w:t>Evelyun</w:t>
                            </w:r>
                            <w:proofErr w:type="spellEnd"/>
                            <w:r w:rsidRPr="00C7734D">
                              <w:rPr>
                                <w:rFonts w:ascii="Avenir Next Condensed Regular" w:hAnsi="Avenir Next Condensed Regular"/>
                                <w:sz w:val="20"/>
                                <w:szCs w:val="20"/>
                              </w:rPr>
                              <w:t xml:space="preserve"> Medina, St. John’s Lutheran Church; and Maureen Abel, attorney</w:t>
                            </w:r>
                          </w:p>
                          <w:p w14:paraId="4E550AD7" w14:textId="77777777" w:rsidR="005E29F0" w:rsidRPr="00C7734D" w:rsidRDefault="005E29F0" w:rsidP="00047E05">
                            <w:pPr>
                              <w:spacing w:after="0"/>
                              <w:rPr>
                                <w:rFonts w:ascii="Avenir Next Condensed Regular" w:hAnsi="Avenir Next Condensed Regular"/>
                                <w:sz w:val="20"/>
                                <w:szCs w:val="20"/>
                              </w:rPr>
                            </w:pPr>
                          </w:p>
                          <w:p w14:paraId="6F3C8949" w14:textId="77777777" w:rsidR="005E29F0" w:rsidRPr="00C7734D" w:rsidRDefault="005E29F0" w:rsidP="006B6E70">
                            <w:pPr>
                              <w:rPr>
                                <w:rFonts w:ascii="Avenir Next Condensed Regular" w:hAnsi="Avenir Next Condensed Regular"/>
                                <w:sz w:val="24"/>
                                <w:szCs w:val="24"/>
                              </w:rPr>
                            </w:pPr>
                            <w:r w:rsidRPr="00C7734D">
                              <w:rPr>
                                <w:rFonts w:ascii="Avenir Next Condensed Regular" w:hAnsi="Avenir Next Condensed Regular"/>
                                <w:sz w:val="24"/>
                                <w:szCs w:val="24"/>
                              </w:rPr>
                              <w:t>With the surge of national attention on unaccompanied children who were in need of short-term and long-term protection and care, LIRS and its partner network of child welfare and legal experts and interfaith congregations, quickly positioned itself at the forefront of the response efforts.  In this session, we will focus on the successful use of a national network to manage media attention, public inquiries and advocacy, while support the vulnerable population through quality service delivery and congregational support.</w:t>
                            </w:r>
                          </w:p>
                          <w:p w14:paraId="006BB9C6" w14:textId="1FB3C55E" w:rsidR="005E29F0" w:rsidRPr="00C7734D" w:rsidRDefault="00FD2EBE" w:rsidP="00047E05">
                            <w:pPr>
                              <w:spacing w:after="0"/>
                              <w:rPr>
                                <w:rFonts w:ascii="Avenir Next Condensed Regular" w:hAnsi="Avenir Next Condensed Regular"/>
                                <w:sz w:val="24"/>
                                <w:szCs w:val="24"/>
                                <w:u w:val="single"/>
                              </w:rPr>
                            </w:pPr>
                            <w:r>
                              <w:rPr>
                                <w:rFonts w:ascii="Avenir Next Condensed Regular" w:hAnsi="Avenir Next Condensed Regular"/>
                                <w:sz w:val="24"/>
                                <w:szCs w:val="24"/>
                                <w:u w:val="single"/>
                              </w:rPr>
                              <w:t>Access to Education for Immigrant &amp;</w:t>
                            </w:r>
                            <w:r w:rsidR="005E29F0" w:rsidRPr="00C7734D">
                              <w:rPr>
                                <w:rFonts w:ascii="Avenir Next Condensed Regular" w:hAnsi="Avenir Next Condensed Regular"/>
                                <w:sz w:val="24"/>
                                <w:szCs w:val="24"/>
                                <w:u w:val="single"/>
                              </w:rPr>
                              <w:t xml:space="preserve"> Farmworker Youth</w:t>
                            </w:r>
                            <w:r w:rsidR="005E29F0">
                              <w:rPr>
                                <w:rFonts w:ascii="Avenir Next Condensed Regular" w:hAnsi="Avenir Next Condensed Regular"/>
                                <w:sz w:val="24"/>
                                <w:szCs w:val="24"/>
                                <w:u w:val="single"/>
                              </w:rPr>
                              <w:t xml:space="preserve"> </w:t>
                            </w:r>
                            <w:r w:rsidR="005E29F0" w:rsidRPr="00C7734D">
                              <w:rPr>
                                <w:rFonts w:ascii="Avenir Next Condensed Regular" w:hAnsi="Avenir Next Condensed Regular"/>
                                <w:sz w:val="24"/>
                                <w:szCs w:val="24"/>
                                <w:u w:val="single"/>
                              </w:rPr>
                              <w:t xml:space="preserve"> </w:t>
                            </w:r>
                            <w:r w:rsidR="005E29F0" w:rsidRPr="00E60F2C">
                              <w:rPr>
                                <w:rFonts w:ascii="Avenir Next Condensed Regular" w:hAnsi="Avenir Next Condensed Regular"/>
                                <w:sz w:val="20"/>
                                <w:szCs w:val="20"/>
                              </w:rPr>
                              <w:t>(Wilson Parlor)</w:t>
                            </w:r>
                          </w:p>
                          <w:p w14:paraId="3FC284F8" w14:textId="72EEBE4C" w:rsidR="005E29F0" w:rsidRDefault="005E29F0" w:rsidP="00047E05">
                            <w:pPr>
                              <w:spacing w:after="0"/>
                              <w:rPr>
                                <w:rFonts w:ascii="Avenir Next Condensed Regular" w:hAnsi="Avenir Next Condensed Regular"/>
                                <w:sz w:val="20"/>
                                <w:szCs w:val="20"/>
                              </w:rPr>
                            </w:pPr>
                            <w:r w:rsidRPr="00821821">
                              <w:rPr>
                                <w:rFonts w:ascii="Avenir Next Condensed Regular" w:hAnsi="Avenir Next Condensed Regular"/>
                                <w:sz w:val="20"/>
                                <w:szCs w:val="20"/>
                              </w:rPr>
                              <w:t xml:space="preserve">Presented by Felicia </w:t>
                            </w:r>
                            <w:proofErr w:type="spellStart"/>
                            <w:r w:rsidRPr="00821821">
                              <w:rPr>
                                <w:rFonts w:ascii="Avenir Next Condensed Regular" w:hAnsi="Avenir Next Condensed Regular"/>
                                <w:sz w:val="20"/>
                                <w:szCs w:val="20"/>
                              </w:rPr>
                              <w:t>Arriaga</w:t>
                            </w:r>
                            <w:proofErr w:type="spellEnd"/>
                            <w:r>
                              <w:rPr>
                                <w:rFonts w:ascii="Avenir Next Condensed Regular" w:hAnsi="Avenir Next Condensed Regular"/>
                                <w:sz w:val="20"/>
                                <w:szCs w:val="20"/>
                              </w:rPr>
                              <w:t xml:space="preserve"> &amp;</w:t>
                            </w:r>
                            <w:r w:rsidRPr="00821821">
                              <w:rPr>
                                <w:rFonts w:ascii="Avenir Next Condensed Regular" w:hAnsi="Avenir Next Condensed Regular"/>
                                <w:sz w:val="20"/>
                                <w:szCs w:val="20"/>
                              </w:rPr>
                              <w:t xml:space="preserve">, </w:t>
                            </w:r>
                            <w:r>
                              <w:rPr>
                                <w:rFonts w:ascii="Avenir Next Condensed Regular" w:hAnsi="Avenir Next Condensed Regular"/>
                                <w:sz w:val="20"/>
                                <w:szCs w:val="20"/>
                              </w:rPr>
                              <w:t xml:space="preserve">Marco Cervantes, </w:t>
                            </w:r>
                            <w:proofErr w:type="spellStart"/>
                            <w:r w:rsidRPr="00821821">
                              <w:rPr>
                                <w:rFonts w:ascii="Avenir Next Condensed Regular" w:hAnsi="Avenir Next Condensed Regular"/>
                                <w:sz w:val="20"/>
                                <w:szCs w:val="20"/>
                              </w:rPr>
                              <w:t>Adelante</w:t>
                            </w:r>
                            <w:proofErr w:type="spellEnd"/>
                            <w:r w:rsidRPr="00821821">
                              <w:rPr>
                                <w:rFonts w:ascii="Avenir Next Condensed Regular" w:hAnsi="Avenir Next Condensed Regular"/>
                                <w:sz w:val="20"/>
                                <w:szCs w:val="20"/>
                              </w:rPr>
                              <w:t xml:space="preserve"> Education Coalition</w:t>
                            </w:r>
                          </w:p>
                          <w:p w14:paraId="09D26F29" w14:textId="77777777" w:rsidR="005E29F0" w:rsidRPr="00821821" w:rsidRDefault="005E29F0" w:rsidP="00047E05">
                            <w:pPr>
                              <w:spacing w:after="0"/>
                              <w:rPr>
                                <w:rFonts w:ascii="Avenir Next Condensed Regular" w:hAnsi="Avenir Next Condensed Regular"/>
                                <w:sz w:val="20"/>
                                <w:szCs w:val="20"/>
                              </w:rPr>
                            </w:pPr>
                          </w:p>
                          <w:p w14:paraId="121AB085" w14:textId="77777777" w:rsidR="005E29F0" w:rsidRPr="00995D7D" w:rsidRDefault="005E29F0" w:rsidP="006B6E70">
                            <w:pPr>
                              <w:rPr>
                                <w:rFonts w:ascii="Avenir Next Condensed Regular" w:hAnsi="Avenir Next Condensed Regular"/>
                                <w:sz w:val="24"/>
                                <w:szCs w:val="24"/>
                              </w:rPr>
                            </w:pPr>
                            <w:r w:rsidRPr="00995D7D">
                              <w:rPr>
                                <w:rFonts w:ascii="Avenir Next Condensed Regular" w:hAnsi="Avenir Next Condensed Regular"/>
                                <w:sz w:val="24"/>
                                <w:szCs w:val="24"/>
                              </w:rPr>
                              <w:t>This workshop will engage members in a discussion of various topics facing the educational pursuits of immigrants and their children. Participants will learn ways to support students and families within their congregations while learning about policy initiatives taking place at the state level We will cover the effort for tuition equity, achievements of</w:t>
                            </w:r>
                            <w:r>
                              <w:t xml:space="preserve"> </w:t>
                            </w:r>
                            <w:r w:rsidRPr="00995D7D">
                              <w:rPr>
                                <w:rFonts w:ascii="Avenir Next Condensed Regular" w:hAnsi="Avenir Next Condensed Regular"/>
                                <w:sz w:val="24"/>
                                <w:szCs w:val="24"/>
                              </w:rPr>
                              <w:t>immigrant youth-led efforts in the state, successful efforts within colleges and universities, and ways to get involved.</w:t>
                            </w:r>
                          </w:p>
                          <w:p w14:paraId="24F2A414" w14:textId="77777777" w:rsidR="005E29F0" w:rsidRPr="00B23DF0" w:rsidRDefault="005E29F0" w:rsidP="006B6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7" type="#_x0000_t202" style="position:absolute;left:0;text-align:left;margin-left:55.9pt;margin-top:18pt;width:304.1pt;height:46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yeedM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" filled="f" stroked="f">
                <v:textbox>
                  <w:txbxContent>
                    <w:p w14:paraId="4F98EB12" w14:textId="77777777" w:rsidR="005E29F0" w:rsidRPr="00C7734D" w:rsidRDefault="005E29F0" w:rsidP="006B6E70">
                      <w:pPr>
                        <w:rPr>
                          <w:rFonts w:ascii="Avenir Next Condensed Regular" w:hAnsi="Avenir Next Condensed Regular"/>
                          <w:b/>
                          <w:sz w:val="32"/>
                          <w:szCs w:val="32"/>
                        </w:rPr>
                      </w:pPr>
                      <w:r w:rsidRPr="00C7734D">
                        <w:rPr>
                          <w:rFonts w:ascii="Avenir Next Condensed Regular" w:hAnsi="Avenir Next Condensed Regular"/>
                          <w:b/>
                          <w:sz w:val="32"/>
                          <w:szCs w:val="32"/>
                        </w:rPr>
                        <w:t>Morning Workshops</w:t>
                      </w:r>
                    </w:p>
                    <w:p w14:paraId="387EF62B" w14:textId="7F4B1B2F" w:rsidR="005E29F0" w:rsidRPr="00C7734D" w:rsidRDefault="005E29F0" w:rsidP="00047E05">
                      <w:pPr>
                        <w:spacing w:after="0"/>
                        <w:rPr>
                          <w:rFonts w:ascii="Avenir Next Condensed Regular" w:hAnsi="Avenir Next Condensed Regular"/>
                          <w:sz w:val="24"/>
                          <w:szCs w:val="24"/>
                        </w:rPr>
                      </w:pPr>
                      <w:r w:rsidRPr="00C7734D">
                        <w:rPr>
                          <w:rFonts w:ascii="Avenir Next Condensed Regular" w:hAnsi="Avenir Next Condensed Regular"/>
                          <w:i/>
                          <w:sz w:val="24"/>
                          <w:szCs w:val="24"/>
                          <w:u w:val="single"/>
                        </w:rPr>
                        <w:t>Faith Rooted Services and Advocacy for Unaccompanied Children in North Carolina:  Lessons Learned</w:t>
                      </w:r>
                      <w:r>
                        <w:rPr>
                          <w:rFonts w:ascii="Avenir Next Condensed Regular" w:hAnsi="Avenir Next Condensed Regular"/>
                          <w:sz w:val="20"/>
                          <w:szCs w:val="20"/>
                        </w:rPr>
                        <w:t xml:space="preserve"> </w:t>
                      </w:r>
                      <w:r w:rsidRPr="00E60F2C">
                        <w:rPr>
                          <w:rFonts w:ascii="Avenir Next Condensed Regular" w:hAnsi="Avenir Next Condensed Regular"/>
                          <w:sz w:val="20"/>
                          <w:szCs w:val="20"/>
                        </w:rPr>
                        <w:t>(East Parlor)</w:t>
                      </w:r>
                    </w:p>
                    <w:p w14:paraId="79B6A749" w14:textId="77777777" w:rsidR="005E29F0" w:rsidRDefault="005E29F0" w:rsidP="00047E05">
                      <w:pPr>
                        <w:spacing w:after="0"/>
                        <w:rPr>
                          <w:rFonts w:ascii="Avenir Next Condensed Regular" w:hAnsi="Avenir Next Condensed Regular"/>
                          <w:sz w:val="20"/>
                          <w:szCs w:val="20"/>
                        </w:rPr>
                      </w:pPr>
                      <w:r w:rsidRPr="00C7734D">
                        <w:rPr>
                          <w:rFonts w:ascii="Avenir Next Condensed Regular" w:hAnsi="Avenir Next Condensed Regular"/>
                          <w:sz w:val="20"/>
                          <w:szCs w:val="20"/>
                        </w:rPr>
                        <w:t xml:space="preserve">Presented by Kathleen </w:t>
                      </w:r>
                      <w:proofErr w:type="spellStart"/>
                      <w:r w:rsidRPr="00C7734D">
                        <w:rPr>
                          <w:rFonts w:ascii="Avenir Next Condensed Regular" w:hAnsi="Avenir Next Condensed Regular"/>
                          <w:sz w:val="20"/>
                          <w:szCs w:val="20"/>
                        </w:rPr>
                        <w:t>Heavner</w:t>
                      </w:r>
                      <w:proofErr w:type="spellEnd"/>
                      <w:r w:rsidRPr="00C7734D">
                        <w:rPr>
                          <w:rFonts w:ascii="Avenir Next Condensed Regular" w:hAnsi="Avenir Next Condensed Regular"/>
                          <w:sz w:val="20"/>
                          <w:szCs w:val="20"/>
                        </w:rPr>
                        <w:t>, Lutheran Services of the Carolinas;</w:t>
                      </w:r>
                      <w:r w:rsidRPr="00C7734D">
                        <w:rPr>
                          <w:rFonts w:ascii="Avenir Next Condensed Regular" w:hAnsi="Avenir Next Condensed Regular"/>
                          <w:b/>
                          <w:sz w:val="20"/>
                          <w:szCs w:val="20"/>
                          <w:u w:val="single"/>
                        </w:rPr>
                        <w:t xml:space="preserve"> </w:t>
                      </w:r>
                      <w:proofErr w:type="spellStart"/>
                      <w:r w:rsidRPr="00C7734D">
                        <w:rPr>
                          <w:rFonts w:ascii="Avenir Next Condensed Regular" w:hAnsi="Avenir Next Condensed Regular"/>
                          <w:sz w:val="20"/>
                          <w:szCs w:val="20"/>
                        </w:rPr>
                        <w:t>Dawnya</w:t>
                      </w:r>
                      <w:proofErr w:type="spellEnd"/>
                      <w:r w:rsidRPr="00C7734D">
                        <w:rPr>
                          <w:rFonts w:ascii="Avenir Next Condensed Regular" w:hAnsi="Avenir Next Condensed Regular"/>
                          <w:sz w:val="20"/>
                          <w:szCs w:val="20"/>
                        </w:rPr>
                        <w:t xml:space="preserve"> Underwood, Lutheran Immigration &amp; Refugee Services; </w:t>
                      </w:r>
                      <w:proofErr w:type="spellStart"/>
                      <w:r w:rsidRPr="00C7734D">
                        <w:rPr>
                          <w:rFonts w:ascii="Avenir Next Condensed Regular" w:hAnsi="Avenir Next Condensed Regular"/>
                          <w:sz w:val="20"/>
                          <w:szCs w:val="20"/>
                        </w:rPr>
                        <w:t>Evelyun</w:t>
                      </w:r>
                      <w:proofErr w:type="spellEnd"/>
                      <w:r w:rsidRPr="00C7734D">
                        <w:rPr>
                          <w:rFonts w:ascii="Avenir Next Condensed Regular" w:hAnsi="Avenir Next Condensed Regular"/>
                          <w:sz w:val="20"/>
                          <w:szCs w:val="20"/>
                        </w:rPr>
                        <w:t xml:space="preserve"> Medina, St. John’s Lutheran Church; and Maureen Abel, attorney</w:t>
                      </w:r>
                    </w:p>
                    <w:p w14:paraId="4E550AD7" w14:textId="77777777" w:rsidR="005E29F0" w:rsidRPr="00C7734D" w:rsidRDefault="005E29F0" w:rsidP="00047E05">
                      <w:pPr>
                        <w:spacing w:after="0"/>
                        <w:rPr>
                          <w:rFonts w:ascii="Avenir Next Condensed Regular" w:hAnsi="Avenir Next Condensed Regular"/>
                          <w:sz w:val="20"/>
                          <w:szCs w:val="20"/>
                        </w:rPr>
                      </w:pPr>
                    </w:p>
                    <w:p w14:paraId="6F3C8949" w14:textId="77777777" w:rsidR="005E29F0" w:rsidRPr="00C7734D" w:rsidRDefault="005E29F0" w:rsidP="006B6E70">
                      <w:pPr>
                        <w:rPr>
                          <w:rFonts w:ascii="Avenir Next Condensed Regular" w:hAnsi="Avenir Next Condensed Regular"/>
                          <w:sz w:val="24"/>
                          <w:szCs w:val="24"/>
                        </w:rPr>
                      </w:pPr>
                      <w:r w:rsidRPr="00C7734D">
                        <w:rPr>
                          <w:rFonts w:ascii="Avenir Next Condensed Regular" w:hAnsi="Avenir Next Condensed Regular"/>
                          <w:sz w:val="24"/>
                          <w:szCs w:val="24"/>
                        </w:rPr>
                        <w:t>With the surge of national attention on unaccompanied children who were in need of short-term and long-term protection and care, LIRS and its partner network of child welfare and legal experts and interfaith congregations, quickly positioned itself at the forefront of the response efforts.  In this session, we will focus on the successful use of a national network to manage media attention, public inquiries and advocacy, while support the vulnerable population through quality service delivery and congregational support.</w:t>
                      </w:r>
                    </w:p>
                    <w:p w14:paraId="006BB9C6" w14:textId="1FB3C55E" w:rsidR="005E29F0" w:rsidRPr="00C7734D" w:rsidRDefault="00FD2EBE" w:rsidP="00047E05">
                      <w:pPr>
                        <w:spacing w:after="0"/>
                        <w:rPr>
                          <w:rFonts w:ascii="Avenir Next Condensed Regular" w:hAnsi="Avenir Next Condensed Regular"/>
                          <w:sz w:val="24"/>
                          <w:szCs w:val="24"/>
                          <w:u w:val="single"/>
                        </w:rPr>
                      </w:pPr>
                      <w:r>
                        <w:rPr>
                          <w:rFonts w:ascii="Avenir Next Condensed Regular" w:hAnsi="Avenir Next Condensed Regular"/>
                          <w:sz w:val="24"/>
                          <w:szCs w:val="24"/>
                          <w:u w:val="single"/>
                        </w:rPr>
                        <w:t>Access to Education for Immigrant &amp;</w:t>
                      </w:r>
                      <w:r w:rsidR="005E29F0" w:rsidRPr="00C7734D">
                        <w:rPr>
                          <w:rFonts w:ascii="Avenir Next Condensed Regular" w:hAnsi="Avenir Next Condensed Regular"/>
                          <w:sz w:val="24"/>
                          <w:szCs w:val="24"/>
                          <w:u w:val="single"/>
                        </w:rPr>
                        <w:t xml:space="preserve"> Farmworker Youth</w:t>
                      </w:r>
                      <w:r w:rsidR="005E29F0">
                        <w:rPr>
                          <w:rFonts w:ascii="Avenir Next Condensed Regular" w:hAnsi="Avenir Next Condensed Regular"/>
                          <w:sz w:val="24"/>
                          <w:szCs w:val="24"/>
                          <w:u w:val="single"/>
                        </w:rPr>
                        <w:t xml:space="preserve"> </w:t>
                      </w:r>
                      <w:r w:rsidR="005E29F0" w:rsidRPr="00C7734D">
                        <w:rPr>
                          <w:rFonts w:ascii="Avenir Next Condensed Regular" w:hAnsi="Avenir Next Condensed Regular"/>
                          <w:sz w:val="24"/>
                          <w:szCs w:val="24"/>
                          <w:u w:val="single"/>
                        </w:rPr>
                        <w:t xml:space="preserve"> </w:t>
                      </w:r>
                      <w:r w:rsidR="005E29F0" w:rsidRPr="00E60F2C">
                        <w:rPr>
                          <w:rFonts w:ascii="Avenir Next Condensed Regular" w:hAnsi="Avenir Next Condensed Regular"/>
                          <w:sz w:val="20"/>
                          <w:szCs w:val="20"/>
                        </w:rPr>
                        <w:t>(Wilson Parlor)</w:t>
                      </w:r>
                    </w:p>
                    <w:p w14:paraId="3FC284F8" w14:textId="72EEBE4C" w:rsidR="005E29F0" w:rsidRDefault="005E29F0" w:rsidP="00047E05">
                      <w:pPr>
                        <w:spacing w:after="0"/>
                        <w:rPr>
                          <w:rFonts w:ascii="Avenir Next Condensed Regular" w:hAnsi="Avenir Next Condensed Regular"/>
                          <w:sz w:val="20"/>
                          <w:szCs w:val="20"/>
                        </w:rPr>
                      </w:pPr>
                      <w:r w:rsidRPr="00821821">
                        <w:rPr>
                          <w:rFonts w:ascii="Avenir Next Condensed Regular" w:hAnsi="Avenir Next Condensed Regular"/>
                          <w:sz w:val="20"/>
                          <w:szCs w:val="20"/>
                        </w:rPr>
                        <w:t xml:space="preserve">Presented by Felicia </w:t>
                      </w:r>
                      <w:proofErr w:type="spellStart"/>
                      <w:r w:rsidRPr="00821821">
                        <w:rPr>
                          <w:rFonts w:ascii="Avenir Next Condensed Regular" w:hAnsi="Avenir Next Condensed Regular"/>
                          <w:sz w:val="20"/>
                          <w:szCs w:val="20"/>
                        </w:rPr>
                        <w:t>Arriaga</w:t>
                      </w:r>
                      <w:proofErr w:type="spellEnd"/>
                      <w:r>
                        <w:rPr>
                          <w:rFonts w:ascii="Avenir Next Condensed Regular" w:hAnsi="Avenir Next Condensed Regular"/>
                          <w:sz w:val="20"/>
                          <w:szCs w:val="20"/>
                        </w:rPr>
                        <w:t xml:space="preserve"> &amp;</w:t>
                      </w:r>
                      <w:r w:rsidRPr="00821821">
                        <w:rPr>
                          <w:rFonts w:ascii="Avenir Next Condensed Regular" w:hAnsi="Avenir Next Condensed Regular"/>
                          <w:sz w:val="20"/>
                          <w:szCs w:val="20"/>
                        </w:rPr>
                        <w:t xml:space="preserve">, </w:t>
                      </w:r>
                      <w:r>
                        <w:rPr>
                          <w:rFonts w:ascii="Avenir Next Condensed Regular" w:hAnsi="Avenir Next Condensed Regular"/>
                          <w:sz w:val="20"/>
                          <w:szCs w:val="20"/>
                        </w:rPr>
                        <w:t xml:space="preserve">Marco Cervantes, </w:t>
                      </w:r>
                      <w:proofErr w:type="spellStart"/>
                      <w:r w:rsidRPr="00821821">
                        <w:rPr>
                          <w:rFonts w:ascii="Avenir Next Condensed Regular" w:hAnsi="Avenir Next Condensed Regular"/>
                          <w:sz w:val="20"/>
                          <w:szCs w:val="20"/>
                        </w:rPr>
                        <w:t>Adelante</w:t>
                      </w:r>
                      <w:proofErr w:type="spellEnd"/>
                      <w:r w:rsidRPr="00821821">
                        <w:rPr>
                          <w:rFonts w:ascii="Avenir Next Condensed Regular" w:hAnsi="Avenir Next Condensed Regular"/>
                          <w:sz w:val="20"/>
                          <w:szCs w:val="20"/>
                        </w:rPr>
                        <w:t xml:space="preserve"> Education Coalition</w:t>
                      </w:r>
                    </w:p>
                    <w:p w14:paraId="09D26F29" w14:textId="77777777" w:rsidR="005E29F0" w:rsidRPr="00821821" w:rsidRDefault="005E29F0" w:rsidP="00047E05">
                      <w:pPr>
                        <w:spacing w:after="0"/>
                        <w:rPr>
                          <w:rFonts w:ascii="Avenir Next Condensed Regular" w:hAnsi="Avenir Next Condensed Regular"/>
                          <w:sz w:val="20"/>
                          <w:szCs w:val="20"/>
                        </w:rPr>
                      </w:pPr>
                    </w:p>
                    <w:p w14:paraId="121AB085" w14:textId="77777777" w:rsidR="005E29F0" w:rsidRPr="00995D7D" w:rsidRDefault="005E29F0" w:rsidP="006B6E70">
                      <w:pPr>
                        <w:rPr>
                          <w:rFonts w:ascii="Avenir Next Condensed Regular" w:hAnsi="Avenir Next Condensed Regular"/>
                          <w:sz w:val="24"/>
                          <w:szCs w:val="24"/>
                        </w:rPr>
                      </w:pPr>
                      <w:r w:rsidRPr="00995D7D">
                        <w:rPr>
                          <w:rFonts w:ascii="Avenir Next Condensed Regular" w:hAnsi="Avenir Next Condensed Regular"/>
                          <w:sz w:val="24"/>
                          <w:szCs w:val="24"/>
                        </w:rPr>
                        <w:t>This workshop will engage members in a discussion of various topics facing the educational pursuits of immigrants and their children. Participants will learn ways to support students and families within their congregations while learning about policy initiatives taking place at the state level We will cover the effort for tuition equity, achievements of</w:t>
                      </w:r>
                      <w:r>
                        <w:t xml:space="preserve"> </w:t>
                      </w:r>
                      <w:r w:rsidRPr="00995D7D">
                        <w:rPr>
                          <w:rFonts w:ascii="Avenir Next Condensed Regular" w:hAnsi="Avenir Next Condensed Regular"/>
                          <w:sz w:val="24"/>
                          <w:szCs w:val="24"/>
                        </w:rPr>
                        <w:t>immigrant youth-led efforts in the state, successful efforts within colleges and universities, and ways to get involved.</w:t>
                      </w:r>
                    </w:p>
                    <w:p w14:paraId="24F2A414" w14:textId="77777777" w:rsidR="005E29F0" w:rsidRPr="00B23DF0" w:rsidRDefault="005E29F0" w:rsidP="006B6E70"/>
                  </w:txbxContent>
                </v:textbox>
                <w10:wrap type="square"/>
              </v:shape>
            </w:pict>
          </mc:Fallback>
        </mc:AlternateContent>
      </w:r>
      <w:r w:rsidR="00113B6D">
        <w:rPr>
          <w:noProof/>
        </w:rPr>
        <mc:AlternateContent>
          <mc:Choice Requires="wps">
            <w:drawing>
              <wp:anchor distT="0" distB="0" distL="114300" distR="114300" simplePos="0" relativeHeight="251683328" behindDoc="0" locked="0" layoutInCell="1" allowOverlap="1" wp14:anchorId="4C421B7E" wp14:editId="65E7C1F2">
                <wp:simplePos x="0" y="0"/>
                <wp:positionH relativeFrom="column">
                  <wp:posOffset>1143000</wp:posOffset>
                </wp:positionH>
                <wp:positionV relativeFrom="paragraph">
                  <wp:posOffset>0</wp:posOffset>
                </wp:positionV>
                <wp:extent cx="3657600" cy="5943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6576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5571C" w14:textId="77777777" w:rsidR="005E29F0" w:rsidRDefault="005E29F0" w:rsidP="006B6E70"/>
                          <w:p w14:paraId="1BBBA392" w14:textId="77777777" w:rsidR="005E29F0" w:rsidRDefault="005E29F0" w:rsidP="006B6E70"/>
                          <w:p w14:paraId="087ECCB8" w14:textId="77777777" w:rsidR="005E29F0" w:rsidRDefault="005E29F0" w:rsidP="006B6E70"/>
                          <w:p w14:paraId="0380568F" w14:textId="77777777" w:rsidR="005E29F0" w:rsidRDefault="005E29F0" w:rsidP="006B6E70"/>
                          <w:p w14:paraId="6D8569C3" w14:textId="77777777" w:rsidR="005E29F0" w:rsidRPr="00113B6D" w:rsidRDefault="005E29F0" w:rsidP="006B6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8" type="#_x0000_t202" style="position:absolute;left:0;text-align:left;margin-left:90pt;margin-top:0;width:4in;height:468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6HtMCAAAZ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" filled="f" stroked="f">
                <v:textbox>
                  <w:txbxContent>
                    <w:p w14:paraId="2615571C" w14:textId="77777777" w:rsidR="005E29F0" w:rsidRDefault="005E29F0" w:rsidP="006B6E70"/>
                    <w:p w14:paraId="1BBBA392" w14:textId="77777777" w:rsidR="005E29F0" w:rsidRDefault="005E29F0" w:rsidP="006B6E70"/>
                    <w:p w14:paraId="087ECCB8" w14:textId="77777777" w:rsidR="005E29F0" w:rsidRDefault="005E29F0" w:rsidP="006B6E70"/>
                    <w:p w14:paraId="0380568F" w14:textId="77777777" w:rsidR="005E29F0" w:rsidRDefault="005E29F0" w:rsidP="006B6E70"/>
                    <w:p w14:paraId="6D8569C3" w14:textId="77777777" w:rsidR="005E29F0" w:rsidRPr="00113B6D" w:rsidRDefault="005E29F0" w:rsidP="006B6E70"/>
                  </w:txbxContent>
                </v:textbox>
                <w10:wrap type="square"/>
              </v:shape>
            </w:pict>
          </mc:Fallback>
        </mc:AlternateContent>
      </w:r>
      <w:r w:rsidR="00E961FD">
        <w:rPr>
          <w:noProof/>
        </w:rPr>
        <mc:AlternateContent>
          <mc:Choice Requires="wps">
            <w:drawing>
              <wp:anchor distT="0" distB="0" distL="114300" distR="114300" simplePos="0" relativeHeight="251688448" behindDoc="0" locked="0" layoutInCell="1" allowOverlap="1" wp14:anchorId="00EF9BEE" wp14:editId="06DABDDC">
                <wp:simplePos x="0" y="0"/>
                <wp:positionH relativeFrom="page">
                  <wp:posOffset>838200</wp:posOffset>
                </wp:positionH>
                <wp:positionV relativeFrom="page">
                  <wp:posOffset>1295400</wp:posOffset>
                </wp:positionV>
                <wp:extent cx="709930" cy="5143500"/>
                <wp:effectExtent l="0" t="0" r="0" b="12700"/>
                <wp:wrapThrough wrapText="bothSides">
                  <wp:wrapPolygon edited="0">
                    <wp:start x="318" y="0"/>
                    <wp:lineTo x="318" y="21547"/>
                    <wp:lineTo x="20980" y="21547"/>
                    <wp:lineTo x="20980" y="0"/>
                    <wp:lineTo x="318" y="0"/>
                  </wp:wrapPolygon>
                </wp:wrapThrough>
                <wp:docPr id="2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467DD195" w14:textId="77777777" w:rsidR="005E29F0" w:rsidRPr="00113B6D" w:rsidRDefault="005E29F0" w:rsidP="00E961FD">
                            <w:pPr>
                              <w:pStyle w:val="Heading2"/>
                            </w:pPr>
                            <w:r>
                              <w:t>Workshops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66pt;margin-top:102pt;width:55.9pt;height:4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" filled="f" fillcolor="#2758d1" stroked="f" strokecolor="navy" strokeweight="2pt">
                <v:textbox style="layout-flow:vertical;mso-layout-flow-alt:bottom-to-top;mso-fit-shape-to-text:t">
                  <w:txbxContent>
                    <w:p w14:paraId="467DD195" w14:textId="77777777" w:rsidR="005E29F0" w:rsidRPr="00113B6D" w:rsidRDefault="005E29F0" w:rsidP="00E961FD">
                      <w:pPr>
                        <w:pStyle w:val="Heading2"/>
                      </w:pPr>
                      <w:r>
                        <w:t>Workshops</w:t>
                      </w:r>
                    </w:p>
                  </w:txbxContent>
                </v:textbox>
                <w10:wrap type="through" anchorx="page" anchory="page"/>
              </v:shape>
            </w:pict>
          </mc:Fallback>
        </mc:AlternateContent>
      </w:r>
      <w:r w:rsidR="00361FD8">
        <w:rPr>
          <w:noProof/>
        </w:rPr>
        <mc:AlternateContent>
          <mc:Choice Requires="wps">
            <w:drawing>
              <wp:anchor distT="0" distB="0" distL="114300" distR="114300" simplePos="0" relativeHeight="251671040" behindDoc="0" locked="0" layoutInCell="1" allowOverlap="1" wp14:anchorId="728D28EC" wp14:editId="2C67E932">
                <wp:simplePos x="0" y="0"/>
                <wp:positionH relativeFrom="page">
                  <wp:posOffset>685800</wp:posOffset>
                </wp:positionH>
                <wp:positionV relativeFrom="page">
                  <wp:posOffset>685800</wp:posOffset>
                </wp:positionV>
                <wp:extent cx="8686800" cy="6400800"/>
                <wp:effectExtent l="0" t="0" r="25400" b="25400"/>
                <wp:wrapThrough wrapText="bothSides">
                  <wp:wrapPolygon edited="0">
                    <wp:start x="1958" y="0"/>
                    <wp:lineTo x="1579" y="86"/>
                    <wp:lineTo x="379" y="1200"/>
                    <wp:lineTo x="126" y="2057"/>
                    <wp:lineTo x="0" y="2571"/>
                    <wp:lineTo x="0" y="19200"/>
                    <wp:lineTo x="632" y="20743"/>
                    <wp:lineTo x="1768" y="21600"/>
                    <wp:lineTo x="1958" y="21600"/>
                    <wp:lineTo x="19642" y="21600"/>
                    <wp:lineTo x="19832" y="21600"/>
                    <wp:lineTo x="20968" y="20743"/>
                    <wp:lineTo x="21600" y="19200"/>
                    <wp:lineTo x="21600" y="2571"/>
                    <wp:lineTo x="21474" y="2057"/>
                    <wp:lineTo x="21221" y="1200"/>
                    <wp:lineTo x="20021" y="86"/>
                    <wp:lineTo x="19642" y="0"/>
                    <wp:lineTo x="1958" y="0"/>
                  </wp:wrapPolygon>
                </wp:wrapThrough>
                <wp:docPr id="11"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026" style="position:absolute;margin-left:54pt;margin-top:54pt;width:684pt;height:7in;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" filled="f" strokecolor="#f93" strokeweight=".5pt">
                <v:shadow opacity="49150f"/>
                <w10:wrap type="through" anchorx="page" anchory="page"/>
              </v:roundrect>
            </w:pict>
          </mc:Fallback>
        </mc:AlternateContent>
      </w:r>
    </w:p>
    <w:p w14:paraId="44A00CD2" w14:textId="777AD72B" w:rsidR="00DE3850" w:rsidRDefault="00E60F2C" w:rsidP="006B6E70">
      <w:r>
        <w:rPr>
          <w:noProof/>
        </w:rPr>
        <mc:AlternateContent>
          <mc:Choice Requires="wps">
            <w:drawing>
              <wp:anchor distT="0" distB="0" distL="114300" distR="114300" simplePos="0" relativeHeight="251691520" behindDoc="0" locked="0" layoutInCell="1" allowOverlap="1" wp14:anchorId="54B4D32F" wp14:editId="25CFC91B">
                <wp:simplePos x="0" y="0"/>
                <wp:positionH relativeFrom="column">
                  <wp:posOffset>685800</wp:posOffset>
                </wp:positionH>
                <wp:positionV relativeFrom="paragraph">
                  <wp:posOffset>228600</wp:posOffset>
                </wp:positionV>
                <wp:extent cx="3633470" cy="6172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3347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24A81" w14:textId="77777777" w:rsidR="00635714" w:rsidRPr="00995D7D" w:rsidRDefault="00635714" w:rsidP="00635714">
                            <w:pPr>
                              <w:rPr>
                                <w:rFonts w:ascii="Avenir Next Condensed Regular" w:hAnsi="Avenir Next Condensed Regular"/>
                                <w:b/>
                                <w:sz w:val="32"/>
                                <w:szCs w:val="32"/>
                              </w:rPr>
                            </w:pPr>
                            <w:r w:rsidRPr="00995D7D">
                              <w:rPr>
                                <w:rFonts w:ascii="Avenir Next Condensed Regular" w:hAnsi="Avenir Next Condensed Regular"/>
                                <w:b/>
                                <w:sz w:val="32"/>
                                <w:szCs w:val="32"/>
                              </w:rPr>
                              <w:t>Afternoon Workshops</w:t>
                            </w:r>
                          </w:p>
                          <w:p w14:paraId="24E123BC" w14:textId="77777777" w:rsidR="00635714" w:rsidRPr="00995D7D" w:rsidRDefault="00635714" w:rsidP="00635714">
                            <w:pPr>
                              <w:spacing w:after="0"/>
                              <w:rPr>
                                <w:rFonts w:ascii="Avenir Next Condensed Regular" w:hAnsi="Avenir Next Condensed Regular"/>
                                <w:sz w:val="24"/>
                                <w:szCs w:val="24"/>
                              </w:rPr>
                            </w:pPr>
                            <w:r w:rsidRPr="00995D7D">
                              <w:rPr>
                                <w:rFonts w:ascii="Avenir Next Condensed Regular" w:hAnsi="Avenir Next Condensed Regular"/>
                                <w:sz w:val="24"/>
                                <w:szCs w:val="24"/>
                                <w:u w:val="single"/>
                              </w:rPr>
                              <w:t>My Story, My Song: Songwriting with Immigrant Youth</w:t>
                            </w:r>
                            <w:r w:rsidRPr="00995D7D">
                              <w:rPr>
                                <w:rFonts w:ascii="Avenir Next Condensed Regular" w:hAnsi="Avenir Next Condensed Regular"/>
                                <w:sz w:val="24"/>
                                <w:szCs w:val="24"/>
                              </w:rPr>
                              <w:t xml:space="preserve"> </w:t>
                            </w:r>
                            <w:r w:rsidRPr="00E60F2C">
                              <w:rPr>
                                <w:rFonts w:ascii="Avenir Next Condensed Regular" w:hAnsi="Avenir Next Condensed Regular"/>
                                <w:sz w:val="20"/>
                                <w:szCs w:val="20"/>
                              </w:rPr>
                              <w:t>(East Parlor)</w:t>
                            </w:r>
                          </w:p>
                          <w:p w14:paraId="6C24BA49" w14:textId="77777777" w:rsidR="00635714" w:rsidRDefault="00635714" w:rsidP="00635714">
                            <w:pPr>
                              <w:spacing w:after="0"/>
                              <w:rPr>
                                <w:rFonts w:ascii="Avenir Next Condensed Regular" w:hAnsi="Avenir Next Condensed Regular"/>
                                <w:sz w:val="20"/>
                                <w:szCs w:val="20"/>
                              </w:rPr>
                            </w:pPr>
                            <w:r w:rsidRPr="00995D7D">
                              <w:rPr>
                                <w:rFonts w:ascii="Avenir Next Condensed Regular" w:hAnsi="Avenir Next Condensed Regular"/>
                                <w:sz w:val="20"/>
                                <w:szCs w:val="20"/>
                              </w:rPr>
                              <w:t xml:space="preserve">Presented by the </w:t>
                            </w:r>
                            <w:proofErr w:type="spellStart"/>
                            <w:r w:rsidRPr="00995D7D">
                              <w:rPr>
                                <w:rFonts w:ascii="Avenir Next Condensed Regular" w:hAnsi="Avenir Next Condensed Regular"/>
                                <w:sz w:val="20"/>
                                <w:szCs w:val="20"/>
                              </w:rPr>
                              <w:t>Levante</w:t>
                            </w:r>
                            <w:proofErr w:type="spellEnd"/>
                            <w:r w:rsidRPr="00995D7D">
                              <w:rPr>
                                <w:rFonts w:ascii="Avenir Next Condensed Regular" w:hAnsi="Avenir Next Condensed Regular"/>
                                <w:sz w:val="20"/>
                                <w:szCs w:val="20"/>
                              </w:rPr>
                              <w:t xml:space="preserve"> Leadership Institute of Student Action with Farmworkers, </w:t>
                            </w:r>
                            <w:proofErr w:type="spellStart"/>
                            <w:r w:rsidRPr="00995D7D">
                              <w:rPr>
                                <w:rFonts w:ascii="Avenir Next Condensed Regular" w:hAnsi="Avenir Next Condensed Regular"/>
                                <w:sz w:val="20"/>
                                <w:szCs w:val="20"/>
                              </w:rPr>
                              <w:t>Yazmin</w:t>
                            </w:r>
                            <w:proofErr w:type="spellEnd"/>
                            <w:r w:rsidRPr="00995D7D">
                              <w:rPr>
                                <w:rFonts w:ascii="Avenir Next Condensed Regular" w:hAnsi="Avenir Next Condensed Regular"/>
                                <w:sz w:val="20"/>
                                <w:szCs w:val="20"/>
                              </w:rPr>
                              <w:t xml:space="preserve"> Garcia-Rico &amp; Jenna </w:t>
                            </w:r>
                            <w:proofErr w:type="spellStart"/>
                            <w:r w:rsidRPr="00995D7D">
                              <w:rPr>
                                <w:rFonts w:ascii="Avenir Next Condensed Regular" w:hAnsi="Avenir Next Condensed Regular"/>
                                <w:sz w:val="20"/>
                                <w:szCs w:val="20"/>
                              </w:rPr>
                              <w:t>Horgan</w:t>
                            </w:r>
                            <w:proofErr w:type="spellEnd"/>
                          </w:p>
                          <w:p w14:paraId="580B7E4D" w14:textId="77777777" w:rsidR="00635714" w:rsidRPr="00995D7D" w:rsidRDefault="00635714" w:rsidP="00635714">
                            <w:pPr>
                              <w:spacing w:after="0"/>
                              <w:rPr>
                                <w:rFonts w:ascii="Avenir Next Condensed Regular" w:hAnsi="Avenir Next Condensed Regular"/>
                                <w:sz w:val="20"/>
                                <w:szCs w:val="20"/>
                              </w:rPr>
                            </w:pPr>
                          </w:p>
                          <w:p w14:paraId="4BF92C82" w14:textId="77777777" w:rsidR="00635714" w:rsidRPr="00995D7D" w:rsidRDefault="00635714" w:rsidP="00635714">
                            <w:pPr>
                              <w:rPr>
                                <w:rFonts w:ascii="Avenir Next Condensed Regular" w:hAnsi="Avenir Next Condensed Regular"/>
                                <w:sz w:val="24"/>
                                <w:szCs w:val="24"/>
                              </w:rPr>
                            </w:pPr>
                            <w:proofErr w:type="spellStart"/>
                            <w:r w:rsidRPr="00995D7D">
                              <w:rPr>
                                <w:rFonts w:ascii="Avenir Next Condensed Regular" w:hAnsi="Avenir Next Condensed Regular"/>
                                <w:sz w:val="24"/>
                                <w:szCs w:val="24"/>
                              </w:rPr>
                              <w:t>Levante</w:t>
                            </w:r>
                            <w:proofErr w:type="spellEnd"/>
                            <w:r w:rsidRPr="00995D7D">
                              <w:rPr>
                                <w:rFonts w:ascii="Avenir Next Condensed Regular" w:hAnsi="Avenir Next Condensed Regular"/>
                                <w:sz w:val="24"/>
                                <w:szCs w:val="24"/>
                              </w:rPr>
                              <w:t xml:space="preserve"> Leadership Institute will pres</w:t>
                            </w:r>
                            <w:r>
                              <w:rPr>
                                <w:rFonts w:ascii="Avenir Next Condensed Regular" w:hAnsi="Avenir Next Condensed Regular"/>
                                <w:sz w:val="24"/>
                                <w:szCs w:val="24"/>
                              </w:rPr>
                              <w:t>ent their music project “El Sue</w:t>
                            </w:r>
                            <w:r w:rsidRPr="00E60F2C">
                              <w:rPr>
                                <w:rFonts w:ascii="Avenir Next Condensed Regular" w:hAnsi="Avenir Next Condensed Regular"/>
                                <w:sz w:val="24"/>
                                <w:szCs w:val="24"/>
                                <w:lang w:val="es-MX"/>
                              </w:rPr>
                              <w:t>ñ</w:t>
                            </w:r>
                            <w:r w:rsidRPr="00995D7D">
                              <w:rPr>
                                <w:rFonts w:ascii="Avenir Next Condensed Regular" w:hAnsi="Avenir Next Condensed Regular"/>
                                <w:sz w:val="24"/>
                                <w:szCs w:val="24"/>
                              </w:rPr>
                              <w:t>o Americano” and will talk about the process to create this song. Afterwards, students will share about the process of writing the song and what it was like for them. The students will also talk about their experiences working in the fields and why they advocate for farmworker justice. Finally, Jenna will talk about the use of songwriting when working with youth and how participants might use songwriting as a tool.</w:t>
                            </w:r>
                          </w:p>
                          <w:p w14:paraId="312D5D94" w14:textId="77777777" w:rsidR="00635714" w:rsidRPr="00995D7D" w:rsidRDefault="00635714" w:rsidP="00635714">
                            <w:pPr>
                              <w:spacing w:after="0"/>
                              <w:rPr>
                                <w:rFonts w:ascii="Avenir Next Condensed Regular" w:hAnsi="Avenir Next Condensed Regular" w:cs="Times"/>
                                <w:sz w:val="24"/>
                                <w:szCs w:val="24"/>
                              </w:rPr>
                            </w:pPr>
                            <w:r w:rsidRPr="00995D7D">
                              <w:rPr>
                                <w:rFonts w:ascii="Avenir Next Condensed Regular" w:hAnsi="Avenir Next Condensed Regular"/>
                                <w:sz w:val="24"/>
                                <w:szCs w:val="24"/>
                                <w:u w:val="single"/>
                              </w:rPr>
                              <w:t>The “Unaccompanied Alien Child” (UAC) Crisis: Push Factors in Central America; The US Government Response; Legal Options and Difficulties for Immigrant Youths</w:t>
                            </w:r>
                            <w:r w:rsidRPr="00995D7D">
                              <w:rPr>
                                <w:rFonts w:ascii="Avenir Next Condensed Regular" w:hAnsi="Avenir Next Condensed Regular"/>
                                <w:sz w:val="24"/>
                                <w:szCs w:val="24"/>
                              </w:rPr>
                              <w:t xml:space="preserve"> </w:t>
                            </w:r>
                            <w:r w:rsidRPr="00E60F2C">
                              <w:rPr>
                                <w:rFonts w:ascii="Avenir Next Condensed Regular" w:hAnsi="Avenir Next Condensed Regular"/>
                                <w:sz w:val="20"/>
                                <w:szCs w:val="20"/>
                              </w:rPr>
                              <w:t>(Wilson Parlor)</w:t>
                            </w:r>
                          </w:p>
                          <w:p w14:paraId="346BD540" w14:textId="77777777" w:rsidR="00635714" w:rsidRDefault="00635714" w:rsidP="00635714">
                            <w:pPr>
                              <w:spacing w:after="0"/>
                              <w:rPr>
                                <w:rFonts w:ascii="Avenir Next Condensed Regular" w:hAnsi="Avenir Next Condensed Regular"/>
                                <w:sz w:val="20"/>
                                <w:szCs w:val="20"/>
                              </w:rPr>
                            </w:pPr>
                            <w:r w:rsidRPr="00995D7D">
                              <w:rPr>
                                <w:rFonts w:ascii="Avenir Next Condensed Regular" w:hAnsi="Avenir Next Condensed Regular"/>
                                <w:sz w:val="20"/>
                                <w:szCs w:val="20"/>
                              </w:rPr>
                              <w:t xml:space="preserve">Presented by Derrick J. Hensley &amp; Joanna M. </w:t>
                            </w:r>
                            <w:proofErr w:type="spellStart"/>
                            <w:r w:rsidRPr="00995D7D">
                              <w:rPr>
                                <w:rFonts w:ascii="Avenir Next Condensed Regular" w:hAnsi="Avenir Next Condensed Regular"/>
                                <w:sz w:val="20"/>
                                <w:szCs w:val="20"/>
                              </w:rPr>
                              <w:t>Gaughan</w:t>
                            </w:r>
                            <w:proofErr w:type="spellEnd"/>
                            <w:r w:rsidRPr="00995D7D">
                              <w:rPr>
                                <w:rFonts w:ascii="Avenir Next Condensed Regular" w:hAnsi="Avenir Next Condensed Regular"/>
                                <w:sz w:val="20"/>
                                <w:szCs w:val="20"/>
                              </w:rPr>
                              <w:t>, attorneys</w:t>
                            </w:r>
                          </w:p>
                          <w:p w14:paraId="27E0D3F7" w14:textId="77777777" w:rsidR="00635714" w:rsidRPr="00995D7D" w:rsidRDefault="00635714" w:rsidP="00635714">
                            <w:pPr>
                              <w:spacing w:after="0"/>
                              <w:rPr>
                                <w:rFonts w:ascii="Avenir Next Condensed Regular" w:hAnsi="Avenir Next Condensed Regular"/>
                                <w:sz w:val="20"/>
                                <w:szCs w:val="20"/>
                              </w:rPr>
                            </w:pPr>
                          </w:p>
                          <w:p w14:paraId="77306ACB" w14:textId="77777777" w:rsidR="00635714" w:rsidRPr="00995D7D" w:rsidRDefault="00635714" w:rsidP="00635714">
                            <w:pPr>
                              <w:rPr>
                                <w:rFonts w:ascii="Avenir Next Condensed Regular" w:hAnsi="Avenir Next Condensed Regular"/>
                                <w:sz w:val="24"/>
                                <w:szCs w:val="24"/>
                              </w:rPr>
                            </w:pPr>
                            <w:r w:rsidRPr="00995D7D">
                              <w:rPr>
                                <w:rFonts w:ascii="Avenir Next Condensed Regular" w:hAnsi="Avenir Next Condensed Regular"/>
                                <w:sz w:val="24"/>
                                <w:szCs w:val="24"/>
                              </w:rPr>
                              <w:t>This workshop will provide information about current country conditions in Guatemala, Honduras, and El Salvador leading to the high numbers of “Unaccompanied Alien Children” (UACs) fleeing to the United States. The workshop will explain the US Government’s response to these cases, as well as the highly punitive “deterrent” response it has designed for family units that flee together. Finally, the workshop will explain the very few, very limited, very complicated, and very difficult forms of legal relief that may be available to save these children from deportation.</w:t>
                            </w:r>
                          </w:p>
                          <w:p w14:paraId="177DD334" w14:textId="77777777" w:rsidR="00635714" w:rsidRPr="00995D7D" w:rsidRDefault="00635714" w:rsidP="00635714">
                            <w:pPr>
                              <w:rPr>
                                <w:rFonts w:ascii="Avenir Next Condensed Regular" w:hAnsi="Avenir Next Condensed Regular"/>
                                <w:sz w:val="24"/>
                                <w:szCs w:val="24"/>
                              </w:rPr>
                            </w:pPr>
                          </w:p>
                          <w:p w14:paraId="4AF21377" w14:textId="77777777" w:rsidR="005E29F0" w:rsidRDefault="005E29F0" w:rsidP="00635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0" type="#_x0000_t202" style="position:absolute;left:0;text-align:left;margin-left:54pt;margin-top:18pt;width:286.1pt;height:486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odndMCAAAX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" filled="f" stroked="f">
                <v:textbox>
                  <w:txbxContent>
                    <w:p w14:paraId="7AB24A81" w14:textId="77777777" w:rsidR="00635714" w:rsidRPr="00995D7D" w:rsidRDefault="00635714" w:rsidP="00635714">
                      <w:pPr>
                        <w:rPr>
                          <w:rFonts w:ascii="Avenir Next Condensed Regular" w:hAnsi="Avenir Next Condensed Regular"/>
                          <w:b/>
                          <w:sz w:val="32"/>
                          <w:szCs w:val="32"/>
                        </w:rPr>
                      </w:pPr>
                      <w:r w:rsidRPr="00995D7D">
                        <w:rPr>
                          <w:rFonts w:ascii="Avenir Next Condensed Regular" w:hAnsi="Avenir Next Condensed Regular"/>
                          <w:b/>
                          <w:sz w:val="32"/>
                          <w:szCs w:val="32"/>
                        </w:rPr>
                        <w:t>Afternoon Workshops</w:t>
                      </w:r>
                    </w:p>
                    <w:p w14:paraId="24E123BC" w14:textId="77777777" w:rsidR="00635714" w:rsidRPr="00995D7D" w:rsidRDefault="00635714" w:rsidP="00635714">
                      <w:pPr>
                        <w:spacing w:after="0"/>
                        <w:rPr>
                          <w:rFonts w:ascii="Avenir Next Condensed Regular" w:hAnsi="Avenir Next Condensed Regular"/>
                          <w:sz w:val="24"/>
                          <w:szCs w:val="24"/>
                        </w:rPr>
                      </w:pPr>
                      <w:r w:rsidRPr="00995D7D">
                        <w:rPr>
                          <w:rFonts w:ascii="Avenir Next Condensed Regular" w:hAnsi="Avenir Next Condensed Regular"/>
                          <w:sz w:val="24"/>
                          <w:szCs w:val="24"/>
                          <w:u w:val="single"/>
                        </w:rPr>
                        <w:t>My Story, My Song: Songwriting with Immigrant Youth</w:t>
                      </w:r>
                      <w:r w:rsidRPr="00995D7D">
                        <w:rPr>
                          <w:rFonts w:ascii="Avenir Next Condensed Regular" w:hAnsi="Avenir Next Condensed Regular"/>
                          <w:sz w:val="24"/>
                          <w:szCs w:val="24"/>
                        </w:rPr>
                        <w:t xml:space="preserve"> </w:t>
                      </w:r>
                      <w:r w:rsidRPr="00E60F2C">
                        <w:rPr>
                          <w:rFonts w:ascii="Avenir Next Condensed Regular" w:hAnsi="Avenir Next Condensed Regular"/>
                          <w:sz w:val="20"/>
                          <w:szCs w:val="20"/>
                        </w:rPr>
                        <w:t>(East Parlor)</w:t>
                      </w:r>
                    </w:p>
                    <w:p w14:paraId="6C24BA49" w14:textId="77777777" w:rsidR="00635714" w:rsidRDefault="00635714" w:rsidP="00635714">
                      <w:pPr>
                        <w:spacing w:after="0"/>
                        <w:rPr>
                          <w:rFonts w:ascii="Avenir Next Condensed Regular" w:hAnsi="Avenir Next Condensed Regular"/>
                          <w:sz w:val="20"/>
                          <w:szCs w:val="20"/>
                        </w:rPr>
                      </w:pPr>
                      <w:r w:rsidRPr="00995D7D">
                        <w:rPr>
                          <w:rFonts w:ascii="Avenir Next Condensed Regular" w:hAnsi="Avenir Next Condensed Regular"/>
                          <w:sz w:val="20"/>
                          <w:szCs w:val="20"/>
                        </w:rPr>
                        <w:t xml:space="preserve">Presented by the </w:t>
                      </w:r>
                      <w:proofErr w:type="spellStart"/>
                      <w:r w:rsidRPr="00995D7D">
                        <w:rPr>
                          <w:rFonts w:ascii="Avenir Next Condensed Regular" w:hAnsi="Avenir Next Condensed Regular"/>
                          <w:sz w:val="20"/>
                          <w:szCs w:val="20"/>
                        </w:rPr>
                        <w:t>Levante</w:t>
                      </w:r>
                      <w:proofErr w:type="spellEnd"/>
                      <w:r w:rsidRPr="00995D7D">
                        <w:rPr>
                          <w:rFonts w:ascii="Avenir Next Condensed Regular" w:hAnsi="Avenir Next Condensed Regular"/>
                          <w:sz w:val="20"/>
                          <w:szCs w:val="20"/>
                        </w:rPr>
                        <w:t xml:space="preserve"> Leadership Institute of Student Action with Farmworkers, </w:t>
                      </w:r>
                      <w:proofErr w:type="spellStart"/>
                      <w:r w:rsidRPr="00995D7D">
                        <w:rPr>
                          <w:rFonts w:ascii="Avenir Next Condensed Regular" w:hAnsi="Avenir Next Condensed Regular"/>
                          <w:sz w:val="20"/>
                          <w:szCs w:val="20"/>
                        </w:rPr>
                        <w:t>Yazmin</w:t>
                      </w:r>
                      <w:proofErr w:type="spellEnd"/>
                      <w:r w:rsidRPr="00995D7D">
                        <w:rPr>
                          <w:rFonts w:ascii="Avenir Next Condensed Regular" w:hAnsi="Avenir Next Condensed Regular"/>
                          <w:sz w:val="20"/>
                          <w:szCs w:val="20"/>
                        </w:rPr>
                        <w:t xml:space="preserve"> Garcia-Rico &amp; Jenna </w:t>
                      </w:r>
                      <w:proofErr w:type="spellStart"/>
                      <w:r w:rsidRPr="00995D7D">
                        <w:rPr>
                          <w:rFonts w:ascii="Avenir Next Condensed Regular" w:hAnsi="Avenir Next Condensed Regular"/>
                          <w:sz w:val="20"/>
                          <w:szCs w:val="20"/>
                        </w:rPr>
                        <w:t>Horgan</w:t>
                      </w:r>
                      <w:proofErr w:type="spellEnd"/>
                    </w:p>
                    <w:p w14:paraId="580B7E4D" w14:textId="77777777" w:rsidR="00635714" w:rsidRPr="00995D7D" w:rsidRDefault="00635714" w:rsidP="00635714">
                      <w:pPr>
                        <w:spacing w:after="0"/>
                        <w:rPr>
                          <w:rFonts w:ascii="Avenir Next Condensed Regular" w:hAnsi="Avenir Next Condensed Regular"/>
                          <w:sz w:val="20"/>
                          <w:szCs w:val="20"/>
                        </w:rPr>
                      </w:pPr>
                    </w:p>
                    <w:p w14:paraId="4BF92C82" w14:textId="77777777" w:rsidR="00635714" w:rsidRPr="00995D7D" w:rsidRDefault="00635714" w:rsidP="00635714">
                      <w:pPr>
                        <w:rPr>
                          <w:rFonts w:ascii="Avenir Next Condensed Regular" w:hAnsi="Avenir Next Condensed Regular"/>
                          <w:sz w:val="24"/>
                          <w:szCs w:val="24"/>
                        </w:rPr>
                      </w:pPr>
                      <w:proofErr w:type="spellStart"/>
                      <w:r w:rsidRPr="00995D7D">
                        <w:rPr>
                          <w:rFonts w:ascii="Avenir Next Condensed Regular" w:hAnsi="Avenir Next Condensed Regular"/>
                          <w:sz w:val="24"/>
                          <w:szCs w:val="24"/>
                        </w:rPr>
                        <w:t>Levante</w:t>
                      </w:r>
                      <w:proofErr w:type="spellEnd"/>
                      <w:r w:rsidRPr="00995D7D">
                        <w:rPr>
                          <w:rFonts w:ascii="Avenir Next Condensed Regular" w:hAnsi="Avenir Next Condensed Regular"/>
                          <w:sz w:val="24"/>
                          <w:szCs w:val="24"/>
                        </w:rPr>
                        <w:t xml:space="preserve"> Leadership Institute will pres</w:t>
                      </w:r>
                      <w:r>
                        <w:rPr>
                          <w:rFonts w:ascii="Avenir Next Condensed Regular" w:hAnsi="Avenir Next Condensed Regular"/>
                          <w:sz w:val="24"/>
                          <w:szCs w:val="24"/>
                        </w:rPr>
                        <w:t>ent their music project “El Sue</w:t>
                      </w:r>
                      <w:r w:rsidRPr="00E60F2C">
                        <w:rPr>
                          <w:rFonts w:ascii="Avenir Next Condensed Regular" w:hAnsi="Avenir Next Condensed Regular"/>
                          <w:sz w:val="24"/>
                          <w:szCs w:val="24"/>
                          <w:lang w:val="es-MX"/>
                        </w:rPr>
                        <w:t>ñ</w:t>
                      </w:r>
                      <w:r w:rsidRPr="00995D7D">
                        <w:rPr>
                          <w:rFonts w:ascii="Avenir Next Condensed Regular" w:hAnsi="Avenir Next Condensed Regular"/>
                          <w:sz w:val="24"/>
                          <w:szCs w:val="24"/>
                        </w:rPr>
                        <w:t>o Americano” and will talk about the process to create this song. Afterwards, students will share about the process of writing the song and what it was like for them. The students will also talk about their experiences working in the fields and why they advocate for farmworker justice. Finally, Jenna will talk about the use of songwriting when working with youth and how participants might use songwriting as a tool.</w:t>
                      </w:r>
                    </w:p>
                    <w:p w14:paraId="312D5D94" w14:textId="77777777" w:rsidR="00635714" w:rsidRPr="00995D7D" w:rsidRDefault="00635714" w:rsidP="00635714">
                      <w:pPr>
                        <w:spacing w:after="0"/>
                        <w:rPr>
                          <w:rFonts w:ascii="Avenir Next Condensed Regular" w:hAnsi="Avenir Next Condensed Regular" w:cs="Times"/>
                          <w:sz w:val="24"/>
                          <w:szCs w:val="24"/>
                        </w:rPr>
                      </w:pPr>
                      <w:r w:rsidRPr="00995D7D">
                        <w:rPr>
                          <w:rFonts w:ascii="Avenir Next Condensed Regular" w:hAnsi="Avenir Next Condensed Regular"/>
                          <w:sz w:val="24"/>
                          <w:szCs w:val="24"/>
                          <w:u w:val="single"/>
                        </w:rPr>
                        <w:t>The “Unaccompanied Alien Child” (UAC) Crisis: Push Factors in Central America; The US Government Response; Legal Options and Difficulties for Immigrant Youths</w:t>
                      </w:r>
                      <w:r w:rsidRPr="00995D7D">
                        <w:rPr>
                          <w:rFonts w:ascii="Avenir Next Condensed Regular" w:hAnsi="Avenir Next Condensed Regular"/>
                          <w:sz w:val="24"/>
                          <w:szCs w:val="24"/>
                        </w:rPr>
                        <w:t xml:space="preserve"> </w:t>
                      </w:r>
                      <w:r w:rsidRPr="00E60F2C">
                        <w:rPr>
                          <w:rFonts w:ascii="Avenir Next Condensed Regular" w:hAnsi="Avenir Next Condensed Regular"/>
                          <w:sz w:val="20"/>
                          <w:szCs w:val="20"/>
                        </w:rPr>
                        <w:t>(Wilson Parlor)</w:t>
                      </w:r>
                    </w:p>
                    <w:p w14:paraId="346BD540" w14:textId="77777777" w:rsidR="00635714" w:rsidRDefault="00635714" w:rsidP="00635714">
                      <w:pPr>
                        <w:spacing w:after="0"/>
                        <w:rPr>
                          <w:rFonts w:ascii="Avenir Next Condensed Regular" w:hAnsi="Avenir Next Condensed Regular"/>
                          <w:sz w:val="20"/>
                          <w:szCs w:val="20"/>
                        </w:rPr>
                      </w:pPr>
                      <w:r w:rsidRPr="00995D7D">
                        <w:rPr>
                          <w:rFonts w:ascii="Avenir Next Condensed Regular" w:hAnsi="Avenir Next Condensed Regular"/>
                          <w:sz w:val="20"/>
                          <w:szCs w:val="20"/>
                        </w:rPr>
                        <w:t xml:space="preserve">Presented by Derrick J. Hensley &amp; Joanna M. </w:t>
                      </w:r>
                      <w:proofErr w:type="spellStart"/>
                      <w:r w:rsidRPr="00995D7D">
                        <w:rPr>
                          <w:rFonts w:ascii="Avenir Next Condensed Regular" w:hAnsi="Avenir Next Condensed Regular"/>
                          <w:sz w:val="20"/>
                          <w:szCs w:val="20"/>
                        </w:rPr>
                        <w:t>Gaughan</w:t>
                      </w:r>
                      <w:proofErr w:type="spellEnd"/>
                      <w:r w:rsidRPr="00995D7D">
                        <w:rPr>
                          <w:rFonts w:ascii="Avenir Next Condensed Regular" w:hAnsi="Avenir Next Condensed Regular"/>
                          <w:sz w:val="20"/>
                          <w:szCs w:val="20"/>
                        </w:rPr>
                        <w:t>, attorneys</w:t>
                      </w:r>
                    </w:p>
                    <w:p w14:paraId="27E0D3F7" w14:textId="77777777" w:rsidR="00635714" w:rsidRPr="00995D7D" w:rsidRDefault="00635714" w:rsidP="00635714">
                      <w:pPr>
                        <w:spacing w:after="0"/>
                        <w:rPr>
                          <w:rFonts w:ascii="Avenir Next Condensed Regular" w:hAnsi="Avenir Next Condensed Regular"/>
                          <w:sz w:val="20"/>
                          <w:szCs w:val="20"/>
                        </w:rPr>
                      </w:pPr>
                    </w:p>
                    <w:p w14:paraId="77306ACB" w14:textId="77777777" w:rsidR="00635714" w:rsidRPr="00995D7D" w:rsidRDefault="00635714" w:rsidP="00635714">
                      <w:pPr>
                        <w:rPr>
                          <w:rFonts w:ascii="Avenir Next Condensed Regular" w:hAnsi="Avenir Next Condensed Regular"/>
                          <w:sz w:val="24"/>
                          <w:szCs w:val="24"/>
                        </w:rPr>
                      </w:pPr>
                      <w:r w:rsidRPr="00995D7D">
                        <w:rPr>
                          <w:rFonts w:ascii="Avenir Next Condensed Regular" w:hAnsi="Avenir Next Condensed Regular"/>
                          <w:sz w:val="24"/>
                          <w:szCs w:val="24"/>
                        </w:rPr>
                        <w:t>This workshop will provide information about current country conditions in Guatemala, Honduras, and El Salvador leading to the high numbers of “Unaccompanied Alien Children” (UACs) fleeing to the United States. The workshop will explain the US Government’s response to these cases, as well as the highly punitive “deterrent” response it has designed for family units that flee together. Finally, the workshop will explain the very few, very limited, very complicated, and very difficult forms of legal relief that may be available to save these children from deportation.</w:t>
                      </w:r>
                    </w:p>
                    <w:p w14:paraId="177DD334" w14:textId="77777777" w:rsidR="00635714" w:rsidRPr="00995D7D" w:rsidRDefault="00635714" w:rsidP="00635714">
                      <w:pPr>
                        <w:rPr>
                          <w:rFonts w:ascii="Avenir Next Condensed Regular" w:hAnsi="Avenir Next Condensed Regular"/>
                          <w:sz w:val="24"/>
                          <w:szCs w:val="24"/>
                        </w:rPr>
                      </w:pPr>
                    </w:p>
                    <w:p w14:paraId="4AF21377" w14:textId="77777777" w:rsidR="005E29F0" w:rsidRDefault="005E29F0" w:rsidP="00635714"/>
                  </w:txbxContent>
                </v:textbox>
                <w10:wrap type="square"/>
              </v:shape>
            </w:pict>
          </mc:Fallback>
        </mc:AlternateContent>
      </w:r>
      <w:r w:rsidR="003379BF">
        <w:rPr>
          <w:noProof/>
        </w:rPr>
        <mc:AlternateContent>
          <mc:Choice Requires="wps">
            <w:drawing>
              <wp:anchor distT="0" distB="0" distL="114300" distR="114300" simplePos="0" relativeHeight="251697664" behindDoc="0" locked="0" layoutInCell="1" allowOverlap="1" wp14:anchorId="1A126757" wp14:editId="3E9D7A17">
                <wp:simplePos x="0" y="0"/>
                <wp:positionH relativeFrom="column">
                  <wp:posOffset>4572000</wp:posOffset>
                </wp:positionH>
                <wp:positionV relativeFrom="paragraph">
                  <wp:posOffset>228600</wp:posOffset>
                </wp:positionV>
                <wp:extent cx="3886200" cy="59436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8862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DE6EE" w14:textId="0F1CC356" w:rsidR="005E29F0" w:rsidRPr="00E60F2C" w:rsidRDefault="005E29F0" w:rsidP="00E60F2C">
                            <w:pPr>
                              <w:rPr>
                                <w:rFonts w:ascii="Avenir Next Condensed Regular" w:hAnsi="Avenir Next Condensed Regular"/>
                                <w:b/>
                                <w:sz w:val="32"/>
                                <w:szCs w:val="32"/>
                              </w:rPr>
                            </w:pPr>
                            <w:r w:rsidRPr="00995D7D">
                              <w:rPr>
                                <w:rFonts w:ascii="Avenir Next Condensed Regular" w:hAnsi="Avenir Next Condensed Regular"/>
                                <w:b/>
                                <w:sz w:val="32"/>
                                <w:szCs w:val="32"/>
                              </w:rPr>
                              <w:t>Afternoon Workshops</w:t>
                            </w:r>
                          </w:p>
                          <w:p w14:paraId="4627C3D8" w14:textId="77777777" w:rsidR="005E29F0" w:rsidRDefault="005E29F0" w:rsidP="00FC61D8">
                            <w:pPr>
                              <w:spacing w:after="0"/>
                              <w:rPr>
                                <w:rFonts w:ascii="Avenir Next Condensed Regular" w:hAnsi="Avenir Next Condensed Regular"/>
                                <w:sz w:val="24"/>
                                <w:szCs w:val="24"/>
                                <w:u w:val="single"/>
                              </w:rPr>
                            </w:pPr>
                            <w:r w:rsidRPr="00FC61D8">
                              <w:rPr>
                                <w:rFonts w:ascii="Avenir Next Condensed Regular" w:hAnsi="Avenir Next Condensed Regular"/>
                                <w:sz w:val="24"/>
                                <w:szCs w:val="24"/>
                                <w:u w:val="single"/>
                              </w:rPr>
                              <w:t>How Faith Communities Can Help Their Immigrant Neighbors</w:t>
                            </w:r>
                            <w:r>
                              <w:rPr>
                                <w:rFonts w:ascii="Avenir Next Condensed Regular" w:hAnsi="Avenir Next Condensed Regular"/>
                                <w:sz w:val="24"/>
                                <w:szCs w:val="24"/>
                                <w:u w:val="single"/>
                              </w:rPr>
                              <w:t xml:space="preserve"> </w:t>
                            </w:r>
                          </w:p>
                          <w:p w14:paraId="18352CC2" w14:textId="7E910EA1" w:rsidR="005E29F0" w:rsidRPr="00FC61D8" w:rsidRDefault="005E29F0" w:rsidP="00FC61D8">
                            <w:pPr>
                              <w:spacing w:after="0"/>
                              <w:rPr>
                                <w:rFonts w:ascii="Avenir Next Condensed Regular" w:hAnsi="Avenir Next Condensed Regular"/>
                                <w:sz w:val="24"/>
                                <w:szCs w:val="24"/>
                                <w:u w:val="single"/>
                              </w:rPr>
                            </w:pPr>
                            <w:r w:rsidRPr="00E60F2C">
                              <w:rPr>
                                <w:rFonts w:ascii="Avenir Next Condensed Regular" w:hAnsi="Avenir Next Condensed Regular"/>
                                <w:sz w:val="20"/>
                                <w:szCs w:val="20"/>
                              </w:rPr>
                              <w:t>(Watts- Hill Hall)</w:t>
                            </w:r>
                          </w:p>
                          <w:p w14:paraId="5BE478BA" w14:textId="59C6BF58" w:rsidR="005E29F0" w:rsidRDefault="005E29F0" w:rsidP="00FC61D8">
                            <w:pPr>
                              <w:spacing w:after="0"/>
                              <w:rPr>
                                <w:rFonts w:ascii="Avenir Next Condensed Regular" w:hAnsi="Avenir Next Condensed Regular" w:cs="Times New Roman"/>
                                <w:color w:val="000000"/>
                                <w:sz w:val="20"/>
                                <w:szCs w:val="20"/>
                              </w:rPr>
                            </w:pPr>
                            <w:proofErr w:type="gramStart"/>
                            <w:r>
                              <w:rPr>
                                <w:rFonts w:ascii="Avenir Next Condensed Regular" w:hAnsi="Avenir Next Condensed Regular" w:cs="Times New Roman"/>
                                <w:color w:val="000000"/>
                                <w:sz w:val="20"/>
                                <w:szCs w:val="20"/>
                              </w:rPr>
                              <w:t>p</w:t>
                            </w:r>
                            <w:r w:rsidRPr="00434097">
                              <w:rPr>
                                <w:rFonts w:ascii="Avenir Next Condensed Regular" w:hAnsi="Avenir Next Condensed Regular" w:cs="Times New Roman"/>
                                <w:color w:val="000000"/>
                                <w:sz w:val="20"/>
                                <w:szCs w:val="20"/>
                              </w:rPr>
                              <w:t>resented</w:t>
                            </w:r>
                            <w:proofErr w:type="gramEnd"/>
                            <w:r w:rsidRPr="00434097">
                              <w:rPr>
                                <w:rFonts w:ascii="Avenir Next Condensed Regular" w:hAnsi="Avenir Next Condensed Regular" w:cs="Times New Roman"/>
                                <w:color w:val="000000"/>
                                <w:sz w:val="20"/>
                                <w:szCs w:val="20"/>
                              </w:rPr>
                              <w:t xml:space="preserve"> by Ann Robertson, Robertson Law Firm</w:t>
                            </w:r>
                          </w:p>
                          <w:p w14:paraId="14712387" w14:textId="77777777" w:rsidR="005E29F0" w:rsidRDefault="005E29F0" w:rsidP="00FC61D8">
                            <w:pPr>
                              <w:spacing w:after="0"/>
                              <w:rPr>
                                <w:rFonts w:ascii="Avenir Next Condensed Regular" w:hAnsi="Avenir Next Condensed Regular" w:cs="Times New Roman"/>
                                <w:color w:val="000000"/>
                                <w:sz w:val="20"/>
                                <w:szCs w:val="20"/>
                              </w:rPr>
                            </w:pPr>
                          </w:p>
                          <w:p w14:paraId="536CB0AF" w14:textId="6BB24181" w:rsidR="005E29F0" w:rsidRDefault="005E29F0" w:rsidP="00FC61D8">
                            <w:pPr>
                              <w:spacing w:after="0"/>
                              <w:rPr>
                                <w:rFonts w:ascii="Avenir Next Condensed Regular" w:hAnsi="Avenir Next Condensed Regular" w:cs="Times New Roman"/>
                                <w:color w:val="000000"/>
                                <w:sz w:val="24"/>
                                <w:szCs w:val="24"/>
                              </w:rPr>
                            </w:pPr>
                            <w:r>
                              <w:rPr>
                                <w:rFonts w:ascii="Avenir Next Condensed Regular" w:hAnsi="Avenir Next Condensed Regular" w:cs="Times New Roman"/>
                                <w:color w:val="000000"/>
                                <w:sz w:val="24"/>
                                <w:szCs w:val="24"/>
                              </w:rPr>
                              <w:t>In this workshop</w:t>
                            </w:r>
                            <w:r w:rsidRPr="00434097">
                              <w:rPr>
                                <w:rFonts w:ascii="Avenir Next Condensed Regular" w:hAnsi="Avenir Next Condensed Regular" w:cs="Times New Roman"/>
                                <w:color w:val="000000"/>
                                <w:sz w:val="24"/>
                                <w:szCs w:val="24"/>
                              </w:rPr>
                              <w:t xml:space="preserve"> will hear different ways that </w:t>
                            </w:r>
                            <w:r>
                              <w:rPr>
                                <w:rFonts w:ascii="Avenir Next Condensed Regular" w:hAnsi="Avenir Next Condensed Regular" w:cs="Times New Roman"/>
                                <w:color w:val="000000"/>
                                <w:sz w:val="24"/>
                                <w:szCs w:val="24"/>
                              </w:rPr>
                              <w:t>communities of faith</w:t>
                            </w:r>
                            <w:r w:rsidRPr="00434097">
                              <w:rPr>
                                <w:rFonts w:ascii="Avenir Next Condensed Regular" w:hAnsi="Avenir Next Condensed Regular" w:cs="Times New Roman"/>
                                <w:color w:val="000000"/>
                                <w:sz w:val="24"/>
                                <w:szCs w:val="24"/>
                              </w:rPr>
                              <w:t xml:space="preserve"> can help immigrants.  </w:t>
                            </w:r>
                            <w:r>
                              <w:rPr>
                                <w:rFonts w:ascii="Avenir Next Condensed Regular" w:hAnsi="Avenir Next Condensed Regular" w:cs="Times New Roman"/>
                                <w:color w:val="000000"/>
                                <w:sz w:val="24"/>
                                <w:szCs w:val="24"/>
                              </w:rPr>
                              <w:t>Participants</w:t>
                            </w:r>
                            <w:r w:rsidRPr="00434097">
                              <w:rPr>
                                <w:rFonts w:ascii="Avenir Next Condensed Regular" w:hAnsi="Avenir Next Condensed Regular" w:cs="Times New Roman"/>
                                <w:color w:val="000000"/>
                                <w:sz w:val="24"/>
                                <w:szCs w:val="24"/>
                              </w:rPr>
                              <w:t xml:space="preserve"> will </w:t>
                            </w:r>
                            <w:r>
                              <w:rPr>
                                <w:rFonts w:ascii="Avenir Next Condensed Regular" w:hAnsi="Avenir Next Condensed Regular" w:cs="Times New Roman"/>
                                <w:color w:val="000000"/>
                                <w:sz w:val="24"/>
                                <w:szCs w:val="24"/>
                              </w:rPr>
                              <w:t>learn</w:t>
                            </w:r>
                            <w:r w:rsidRPr="00434097">
                              <w:rPr>
                                <w:rFonts w:ascii="Avenir Next Condensed Regular" w:hAnsi="Avenir Next Condensed Regular" w:cs="Times New Roman"/>
                                <w:color w:val="000000"/>
                                <w:sz w:val="24"/>
                                <w:szCs w:val="24"/>
                              </w:rPr>
                              <w:t xml:space="preserve"> to find ways to inform your congregations about the issues that are importan</w:t>
                            </w:r>
                            <w:r>
                              <w:rPr>
                                <w:rFonts w:ascii="Avenir Next Condensed Regular" w:hAnsi="Avenir Next Condensed Regular" w:cs="Times New Roman"/>
                                <w:color w:val="000000"/>
                                <w:sz w:val="24"/>
                                <w:szCs w:val="24"/>
                              </w:rPr>
                              <w:t>t concerning immigration.  They</w:t>
                            </w:r>
                            <w:r w:rsidRPr="00434097">
                              <w:rPr>
                                <w:rFonts w:ascii="Avenir Next Condensed Regular" w:hAnsi="Avenir Next Condensed Regular" w:cs="Times New Roman"/>
                                <w:color w:val="000000"/>
                                <w:sz w:val="24"/>
                                <w:szCs w:val="24"/>
                              </w:rPr>
                              <w:t xml:space="preserve"> will want to </w:t>
                            </w:r>
                            <w:r>
                              <w:rPr>
                                <w:rFonts w:ascii="Avenir Next Condensed Regular" w:hAnsi="Avenir Next Condensed Regular" w:cs="Times New Roman"/>
                                <w:color w:val="000000"/>
                                <w:sz w:val="24"/>
                                <w:szCs w:val="24"/>
                              </w:rPr>
                              <w:t>learn ways to reach</w:t>
                            </w:r>
                            <w:r w:rsidRPr="00434097">
                              <w:rPr>
                                <w:rFonts w:ascii="Avenir Next Condensed Regular" w:hAnsi="Avenir Next Condensed Regular" w:cs="Times New Roman"/>
                                <w:color w:val="000000"/>
                                <w:sz w:val="24"/>
                                <w:szCs w:val="24"/>
                              </w:rPr>
                              <w:t xml:space="preserve"> out to persons outside of </w:t>
                            </w:r>
                            <w:r>
                              <w:rPr>
                                <w:rFonts w:ascii="Avenir Next Condensed Regular" w:hAnsi="Avenir Next Condensed Regular" w:cs="Times New Roman"/>
                                <w:color w:val="000000"/>
                                <w:sz w:val="24"/>
                                <w:szCs w:val="24"/>
                              </w:rPr>
                              <w:t>their</w:t>
                            </w:r>
                            <w:r w:rsidRPr="00434097">
                              <w:rPr>
                                <w:rFonts w:ascii="Avenir Next Condensed Regular" w:hAnsi="Avenir Next Condensed Regular" w:cs="Times New Roman"/>
                                <w:color w:val="000000"/>
                                <w:sz w:val="24"/>
                                <w:szCs w:val="24"/>
                              </w:rPr>
                              <w:t xml:space="preserve"> congregations, including those with whom </w:t>
                            </w:r>
                            <w:r>
                              <w:rPr>
                                <w:rFonts w:ascii="Avenir Next Condensed Regular" w:hAnsi="Avenir Next Condensed Regular" w:cs="Times New Roman"/>
                                <w:color w:val="000000"/>
                                <w:sz w:val="24"/>
                                <w:szCs w:val="24"/>
                              </w:rPr>
                              <w:t>they</w:t>
                            </w:r>
                            <w:r w:rsidRPr="00434097">
                              <w:rPr>
                                <w:rFonts w:ascii="Avenir Next Condensed Regular" w:hAnsi="Avenir Next Condensed Regular" w:cs="Times New Roman"/>
                                <w:color w:val="000000"/>
                                <w:sz w:val="24"/>
                                <w:szCs w:val="24"/>
                              </w:rPr>
                              <w:t xml:space="preserve"> disagree, to speak to everyone with compassion and</w:t>
                            </w:r>
                            <w:r>
                              <w:rPr>
                                <w:rFonts w:ascii="Avenir Next Condensed Regular" w:hAnsi="Avenir Next Condensed Regular"/>
                                <w:sz w:val="24"/>
                                <w:szCs w:val="24"/>
                              </w:rPr>
                              <w:t xml:space="preserve"> </w:t>
                            </w:r>
                            <w:r>
                              <w:rPr>
                                <w:rFonts w:ascii="Avenir Next Condensed Regular" w:hAnsi="Avenir Next Condensed Regular" w:cs="Times New Roman"/>
                                <w:color w:val="000000"/>
                                <w:sz w:val="24"/>
                                <w:szCs w:val="24"/>
                              </w:rPr>
                              <w:t xml:space="preserve">understanding.  Finally, participants will learn how to </w:t>
                            </w:r>
                            <w:r w:rsidRPr="00434097">
                              <w:rPr>
                                <w:rFonts w:ascii="Avenir Next Condensed Regular" w:hAnsi="Avenir Next Condensed Regular" w:cs="Times New Roman"/>
                                <w:color w:val="000000"/>
                                <w:sz w:val="24"/>
                                <w:szCs w:val="24"/>
                              </w:rPr>
                              <w:t>"make it personal."  Helping a specific immigrant or immigrant family may be the best way to know and to com</w:t>
                            </w:r>
                            <w:r>
                              <w:rPr>
                                <w:rFonts w:ascii="Avenir Next Condensed Regular" w:hAnsi="Avenir Next Condensed Regular" w:cs="Times New Roman"/>
                                <w:color w:val="000000"/>
                                <w:sz w:val="24"/>
                                <w:szCs w:val="24"/>
                              </w:rPr>
                              <w:t>e to understand the plight of immigrant families.</w:t>
                            </w:r>
                          </w:p>
                          <w:p w14:paraId="3F74C557" w14:textId="77777777" w:rsidR="00635714" w:rsidRDefault="00635714" w:rsidP="00FC61D8">
                            <w:pPr>
                              <w:spacing w:after="0"/>
                              <w:rPr>
                                <w:rFonts w:ascii="Avenir Next Condensed Regular" w:hAnsi="Avenir Next Condensed Regular" w:cs="Times New Roman"/>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1" type="#_x0000_t202" style="position:absolute;left:0;text-align:left;margin-left:5in;margin-top:18pt;width:306pt;height:468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6HNQCAAAZ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" filled="f" stroked="f">
                <v:textbox>
                  <w:txbxContent>
                    <w:p w14:paraId="09FDE6EE" w14:textId="0F1CC356" w:rsidR="005E29F0" w:rsidRPr="00E60F2C" w:rsidRDefault="005E29F0" w:rsidP="00E60F2C">
                      <w:pPr>
                        <w:rPr>
                          <w:rFonts w:ascii="Avenir Next Condensed Regular" w:hAnsi="Avenir Next Condensed Regular"/>
                          <w:b/>
                          <w:sz w:val="32"/>
                          <w:szCs w:val="32"/>
                        </w:rPr>
                      </w:pPr>
                      <w:r w:rsidRPr="00995D7D">
                        <w:rPr>
                          <w:rFonts w:ascii="Avenir Next Condensed Regular" w:hAnsi="Avenir Next Condensed Regular"/>
                          <w:b/>
                          <w:sz w:val="32"/>
                          <w:szCs w:val="32"/>
                        </w:rPr>
                        <w:t>Afternoon Workshops</w:t>
                      </w:r>
                    </w:p>
                    <w:p w14:paraId="4627C3D8" w14:textId="77777777" w:rsidR="005E29F0" w:rsidRDefault="005E29F0" w:rsidP="00FC61D8">
                      <w:pPr>
                        <w:spacing w:after="0"/>
                        <w:rPr>
                          <w:rFonts w:ascii="Avenir Next Condensed Regular" w:hAnsi="Avenir Next Condensed Regular"/>
                          <w:sz w:val="24"/>
                          <w:szCs w:val="24"/>
                          <w:u w:val="single"/>
                        </w:rPr>
                      </w:pPr>
                      <w:r w:rsidRPr="00FC61D8">
                        <w:rPr>
                          <w:rFonts w:ascii="Avenir Next Condensed Regular" w:hAnsi="Avenir Next Condensed Regular"/>
                          <w:sz w:val="24"/>
                          <w:szCs w:val="24"/>
                          <w:u w:val="single"/>
                        </w:rPr>
                        <w:t>How Faith Communities Can Help Their Immigrant Neighbors</w:t>
                      </w:r>
                      <w:r>
                        <w:rPr>
                          <w:rFonts w:ascii="Avenir Next Condensed Regular" w:hAnsi="Avenir Next Condensed Regular"/>
                          <w:sz w:val="24"/>
                          <w:szCs w:val="24"/>
                          <w:u w:val="single"/>
                        </w:rPr>
                        <w:t xml:space="preserve"> </w:t>
                      </w:r>
                    </w:p>
                    <w:p w14:paraId="18352CC2" w14:textId="7E910EA1" w:rsidR="005E29F0" w:rsidRPr="00FC61D8" w:rsidRDefault="005E29F0" w:rsidP="00FC61D8">
                      <w:pPr>
                        <w:spacing w:after="0"/>
                        <w:rPr>
                          <w:rFonts w:ascii="Avenir Next Condensed Regular" w:hAnsi="Avenir Next Condensed Regular"/>
                          <w:sz w:val="24"/>
                          <w:szCs w:val="24"/>
                          <w:u w:val="single"/>
                        </w:rPr>
                      </w:pPr>
                      <w:r w:rsidRPr="00E60F2C">
                        <w:rPr>
                          <w:rFonts w:ascii="Avenir Next Condensed Regular" w:hAnsi="Avenir Next Condensed Regular"/>
                          <w:sz w:val="20"/>
                          <w:szCs w:val="20"/>
                        </w:rPr>
                        <w:t>(Watts- Hill Hall)</w:t>
                      </w:r>
                    </w:p>
                    <w:p w14:paraId="5BE478BA" w14:textId="59C6BF58" w:rsidR="005E29F0" w:rsidRDefault="005E29F0" w:rsidP="00FC61D8">
                      <w:pPr>
                        <w:spacing w:after="0"/>
                        <w:rPr>
                          <w:rFonts w:ascii="Avenir Next Condensed Regular" w:hAnsi="Avenir Next Condensed Regular" w:cs="Times New Roman"/>
                          <w:color w:val="000000"/>
                          <w:sz w:val="20"/>
                          <w:szCs w:val="20"/>
                        </w:rPr>
                      </w:pPr>
                      <w:proofErr w:type="gramStart"/>
                      <w:r>
                        <w:rPr>
                          <w:rFonts w:ascii="Avenir Next Condensed Regular" w:hAnsi="Avenir Next Condensed Regular" w:cs="Times New Roman"/>
                          <w:color w:val="000000"/>
                          <w:sz w:val="20"/>
                          <w:szCs w:val="20"/>
                        </w:rPr>
                        <w:t>p</w:t>
                      </w:r>
                      <w:r w:rsidRPr="00434097">
                        <w:rPr>
                          <w:rFonts w:ascii="Avenir Next Condensed Regular" w:hAnsi="Avenir Next Condensed Regular" w:cs="Times New Roman"/>
                          <w:color w:val="000000"/>
                          <w:sz w:val="20"/>
                          <w:szCs w:val="20"/>
                        </w:rPr>
                        <w:t>resented</w:t>
                      </w:r>
                      <w:proofErr w:type="gramEnd"/>
                      <w:r w:rsidRPr="00434097">
                        <w:rPr>
                          <w:rFonts w:ascii="Avenir Next Condensed Regular" w:hAnsi="Avenir Next Condensed Regular" w:cs="Times New Roman"/>
                          <w:color w:val="000000"/>
                          <w:sz w:val="20"/>
                          <w:szCs w:val="20"/>
                        </w:rPr>
                        <w:t xml:space="preserve"> by Ann Robertson, Robertson Law Firm</w:t>
                      </w:r>
                    </w:p>
                    <w:p w14:paraId="14712387" w14:textId="77777777" w:rsidR="005E29F0" w:rsidRDefault="005E29F0" w:rsidP="00FC61D8">
                      <w:pPr>
                        <w:spacing w:after="0"/>
                        <w:rPr>
                          <w:rFonts w:ascii="Avenir Next Condensed Regular" w:hAnsi="Avenir Next Condensed Regular" w:cs="Times New Roman"/>
                          <w:color w:val="000000"/>
                          <w:sz w:val="20"/>
                          <w:szCs w:val="20"/>
                        </w:rPr>
                      </w:pPr>
                    </w:p>
                    <w:p w14:paraId="536CB0AF" w14:textId="6BB24181" w:rsidR="005E29F0" w:rsidRDefault="005E29F0" w:rsidP="00FC61D8">
                      <w:pPr>
                        <w:spacing w:after="0"/>
                        <w:rPr>
                          <w:rFonts w:ascii="Avenir Next Condensed Regular" w:hAnsi="Avenir Next Condensed Regular" w:cs="Times New Roman"/>
                          <w:color w:val="000000"/>
                          <w:sz w:val="24"/>
                          <w:szCs w:val="24"/>
                        </w:rPr>
                      </w:pPr>
                      <w:r>
                        <w:rPr>
                          <w:rFonts w:ascii="Avenir Next Condensed Regular" w:hAnsi="Avenir Next Condensed Regular" w:cs="Times New Roman"/>
                          <w:color w:val="000000"/>
                          <w:sz w:val="24"/>
                          <w:szCs w:val="24"/>
                        </w:rPr>
                        <w:t>In this workshop</w:t>
                      </w:r>
                      <w:r w:rsidRPr="00434097">
                        <w:rPr>
                          <w:rFonts w:ascii="Avenir Next Condensed Regular" w:hAnsi="Avenir Next Condensed Regular" w:cs="Times New Roman"/>
                          <w:color w:val="000000"/>
                          <w:sz w:val="24"/>
                          <w:szCs w:val="24"/>
                        </w:rPr>
                        <w:t xml:space="preserve"> will hear different ways that </w:t>
                      </w:r>
                      <w:r>
                        <w:rPr>
                          <w:rFonts w:ascii="Avenir Next Condensed Regular" w:hAnsi="Avenir Next Condensed Regular" w:cs="Times New Roman"/>
                          <w:color w:val="000000"/>
                          <w:sz w:val="24"/>
                          <w:szCs w:val="24"/>
                        </w:rPr>
                        <w:t>communities of faith</w:t>
                      </w:r>
                      <w:r w:rsidRPr="00434097">
                        <w:rPr>
                          <w:rFonts w:ascii="Avenir Next Condensed Regular" w:hAnsi="Avenir Next Condensed Regular" w:cs="Times New Roman"/>
                          <w:color w:val="000000"/>
                          <w:sz w:val="24"/>
                          <w:szCs w:val="24"/>
                        </w:rPr>
                        <w:t xml:space="preserve"> can help immigrants.  </w:t>
                      </w:r>
                      <w:r>
                        <w:rPr>
                          <w:rFonts w:ascii="Avenir Next Condensed Regular" w:hAnsi="Avenir Next Condensed Regular" w:cs="Times New Roman"/>
                          <w:color w:val="000000"/>
                          <w:sz w:val="24"/>
                          <w:szCs w:val="24"/>
                        </w:rPr>
                        <w:t>Participants</w:t>
                      </w:r>
                      <w:r w:rsidRPr="00434097">
                        <w:rPr>
                          <w:rFonts w:ascii="Avenir Next Condensed Regular" w:hAnsi="Avenir Next Condensed Regular" w:cs="Times New Roman"/>
                          <w:color w:val="000000"/>
                          <w:sz w:val="24"/>
                          <w:szCs w:val="24"/>
                        </w:rPr>
                        <w:t xml:space="preserve"> will </w:t>
                      </w:r>
                      <w:r>
                        <w:rPr>
                          <w:rFonts w:ascii="Avenir Next Condensed Regular" w:hAnsi="Avenir Next Condensed Regular" w:cs="Times New Roman"/>
                          <w:color w:val="000000"/>
                          <w:sz w:val="24"/>
                          <w:szCs w:val="24"/>
                        </w:rPr>
                        <w:t>learn</w:t>
                      </w:r>
                      <w:r w:rsidRPr="00434097">
                        <w:rPr>
                          <w:rFonts w:ascii="Avenir Next Condensed Regular" w:hAnsi="Avenir Next Condensed Regular" w:cs="Times New Roman"/>
                          <w:color w:val="000000"/>
                          <w:sz w:val="24"/>
                          <w:szCs w:val="24"/>
                        </w:rPr>
                        <w:t xml:space="preserve"> to find ways to inform your congregations about the issues that are importan</w:t>
                      </w:r>
                      <w:r>
                        <w:rPr>
                          <w:rFonts w:ascii="Avenir Next Condensed Regular" w:hAnsi="Avenir Next Condensed Regular" w:cs="Times New Roman"/>
                          <w:color w:val="000000"/>
                          <w:sz w:val="24"/>
                          <w:szCs w:val="24"/>
                        </w:rPr>
                        <w:t>t concerning immigration.  They</w:t>
                      </w:r>
                      <w:r w:rsidRPr="00434097">
                        <w:rPr>
                          <w:rFonts w:ascii="Avenir Next Condensed Regular" w:hAnsi="Avenir Next Condensed Regular" w:cs="Times New Roman"/>
                          <w:color w:val="000000"/>
                          <w:sz w:val="24"/>
                          <w:szCs w:val="24"/>
                        </w:rPr>
                        <w:t xml:space="preserve"> will want to </w:t>
                      </w:r>
                      <w:r>
                        <w:rPr>
                          <w:rFonts w:ascii="Avenir Next Condensed Regular" w:hAnsi="Avenir Next Condensed Regular" w:cs="Times New Roman"/>
                          <w:color w:val="000000"/>
                          <w:sz w:val="24"/>
                          <w:szCs w:val="24"/>
                        </w:rPr>
                        <w:t>learn ways to reach</w:t>
                      </w:r>
                      <w:r w:rsidRPr="00434097">
                        <w:rPr>
                          <w:rFonts w:ascii="Avenir Next Condensed Regular" w:hAnsi="Avenir Next Condensed Regular" w:cs="Times New Roman"/>
                          <w:color w:val="000000"/>
                          <w:sz w:val="24"/>
                          <w:szCs w:val="24"/>
                        </w:rPr>
                        <w:t xml:space="preserve"> out to persons outside of </w:t>
                      </w:r>
                      <w:r>
                        <w:rPr>
                          <w:rFonts w:ascii="Avenir Next Condensed Regular" w:hAnsi="Avenir Next Condensed Regular" w:cs="Times New Roman"/>
                          <w:color w:val="000000"/>
                          <w:sz w:val="24"/>
                          <w:szCs w:val="24"/>
                        </w:rPr>
                        <w:t>their</w:t>
                      </w:r>
                      <w:r w:rsidRPr="00434097">
                        <w:rPr>
                          <w:rFonts w:ascii="Avenir Next Condensed Regular" w:hAnsi="Avenir Next Condensed Regular" w:cs="Times New Roman"/>
                          <w:color w:val="000000"/>
                          <w:sz w:val="24"/>
                          <w:szCs w:val="24"/>
                        </w:rPr>
                        <w:t xml:space="preserve"> congregations, including those with whom </w:t>
                      </w:r>
                      <w:r>
                        <w:rPr>
                          <w:rFonts w:ascii="Avenir Next Condensed Regular" w:hAnsi="Avenir Next Condensed Regular" w:cs="Times New Roman"/>
                          <w:color w:val="000000"/>
                          <w:sz w:val="24"/>
                          <w:szCs w:val="24"/>
                        </w:rPr>
                        <w:t>they</w:t>
                      </w:r>
                      <w:r w:rsidRPr="00434097">
                        <w:rPr>
                          <w:rFonts w:ascii="Avenir Next Condensed Regular" w:hAnsi="Avenir Next Condensed Regular" w:cs="Times New Roman"/>
                          <w:color w:val="000000"/>
                          <w:sz w:val="24"/>
                          <w:szCs w:val="24"/>
                        </w:rPr>
                        <w:t xml:space="preserve"> disagree, to speak to everyone with compassion and</w:t>
                      </w:r>
                      <w:r>
                        <w:rPr>
                          <w:rFonts w:ascii="Avenir Next Condensed Regular" w:hAnsi="Avenir Next Condensed Regular"/>
                          <w:sz w:val="24"/>
                          <w:szCs w:val="24"/>
                        </w:rPr>
                        <w:t xml:space="preserve"> </w:t>
                      </w:r>
                      <w:r>
                        <w:rPr>
                          <w:rFonts w:ascii="Avenir Next Condensed Regular" w:hAnsi="Avenir Next Condensed Regular" w:cs="Times New Roman"/>
                          <w:color w:val="000000"/>
                          <w:sz w:val="24"/>
                          <w:szCs w:val="24"/>
                        </w:rPr>
                        <w:t xml:space="preserve">understanding.  Finally, participants will learn how to </w:t>
                      </w:r>
                      <w:r w:rsidRPr="00434097">
                        <w:rPr>
                          <w:rFonts w:ascii="Avenir Next Condensed Regular" w:hAnsi="Avenir Next Condensed Regular" w:cs="Times New Roman"/>
                          <w:color w:val="000000"/>
                          <w:sz w:val="24"/>
                          <w:szCs w:val="24"/>
                        </w:rPr>
                        <w:t>"make it personal."  Helping a specific immigrant or immigrant family may be the best way to know and to com</w:t>
                      </w:r>
                      <w:r>
                        <w:rPr>
                          <w:rFonts w:ascii="Avenir Next Condensed Regular" w:hAnsi="Avenir Next Condensed Regular" w:cs="Times New Roman"/>
                          <w:color w:val="000000"/>
                          <w:sz w:val="24"/>
                          <w:szCs w:val="24"/>
                        </w:rPr>
                        <w:t>e to understand the plight of immigrant families.</w:t>
                      </w:r>
                    </w:p>
                    <w:p w14:paraId="3F74C557" w14:textId="77777777" w:rsidR="00635714" w:rsidRDefault="00635714" w:rsidP="00FC61D8">
                      <w:pPr>
                        <w:spacing w:after="0"/>
                        <w:rPr>
                          <w:rFonts w:ascii="Avenir Next Condensed Regular" w:hAnsi="Avenir Next Condensed Regular" w:cs="Times New Roman"/>
                          <w:color w:val="000000"/>
                          <w:sz w:val="24"/>
                          <w:szCs w:val="24"/>
                        </w:rPr>
                      </w:pPr>
                    </w:p>
                  </w:txbxContent>
                </v:textbox>
                <w10:wrap type="square"/>
              </v:shape>
            </w:pict>
          </mc:Fallback>
        </mc:AlternateContent>
      </w:r>
      <w:r w:rsidR="00113B6D">
        <w:rPr>
          <w:noProof/>
        </w:rPr>
        <mc:AlternateContent>
          <mc:Choice Requires="wps">
            <w:drawing>
              <wp:anchor distT="0" distB="0" distL="114300" distR="114300" simplePos="0" relativeHeight="251672064" behindDoc="0" locked="0" layoutInCell="1" allowOverlap="1" wp14:anchorId="2969ED45" wp14:editId="5FC03C31">
                <wp:simplePos x="0" y="0"/>
                <wp:positionH relativeFrom="page">
                  <wp:posOffset>685800</wp:posOffset>
                </wp:positionH>
                <wp:positionV relativeFrom="page">
                  <wp:posOffset>1143000</wp:posOffset>
                </wp:positionV>
                <wp:extent cx="709930" cy="5143500"/>
                <wp:effectExtent l="0" t="0" r="0" b="12700"/>
                <wp:wrapThrough wrapText="bothSides">
                  <wp:wrapPolygon edited="0">
                    <wp:start x="318" y="0"/>
                    <wp:lineTo x="318" y="21547"/>
                    <wp:lineTo x="20980" y="21547"/>
                    <wp:lineTo x="20980" y="0"/>
                    <wp:lineTo x="318" y="0"/>
                  </wp:wrapPolygon>
                </wp:wrapThrough>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68D620B7" w14:textId="5C98BE3A" w:rsidR="005E29F0" w:rsidRPr="00113B6D" w:rsidRDefault="005E29F0" w:rsidP="00113B6D">
                            <w:pPr>
                              <w:pStyle w:val="Heading2"/>
                            </w:pPr>
                            <w:r>
                              <w:t xml:space="preserve">Workshops </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4pt;margin-top:90pt;width:55.9pt;height: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" filled="f" fillcolor="#2758d1" stroked="f" strokecolor="navy" strokeweight="2pt">
                <v:textbox style="layout-flow:vertical;mso-layout-flow-alt:bottom-to-top;mso-fit-shape-to-text:t">
                  <w:txbxContent>
                    <w:p w14:paraId="68D620B7" w14:textId="5C98BE3A" w:rsidR="005E29F0" w:rsidRPr="00113B6D" w:rsidRDefault="005E29F0" w:rsidP="00113B6D">
                      <w:pPr>
                        <w:pStyle w:val="Heading2"/>
                      </w:pPr>
                      <w:r>
                        <w:t xml:space="preserve">Workshops </w:t>
                      </w:r>
                    </w:p>
                  </w:txbxContent>
                </v:textbox>
                <w10:wrap type="through" anchorx="page" anchory="page"/>
              </v:shape>
            </w:pict>
          </mc:Fallback>
        </mc:AlternateContent>
      </w:r>
      <w:r w:rsidR="00DE3850">
        <w:br w:type="page"/>
      </w:r>
      <w:r w:rsidR="00361FD8">
        <w:rPr>
          <w:noProof/>
        </w:rPr>
        <mc:AlternateContent>
          <mc:Choice Requires="wps">
            <w:drawing>
              <wp:anchor distT="0" distB="0" distL="114300" distR="114300" simplePos="0" relativeHeight="251664896" behindDoc="0" locked="0" layoutInCell="1" allowOverlap="1" wp14:anchorId="6CD2129E" wp14:editId="3F0510B2">
                <wp:simplePos x="0" y="0"/>
                <wp:positionH relativeFrom="page">
                  <wp:posOffset>685800</wp:posOffset>
                </wp:positionH>
                <wp:positionV relativeFrom="page">
                  <wp:posOffset>685800</wp:posOffset>
                </wp:positionV>
                <wp:extent cx="8686800" cy="6400800"/>
                <wp:effectExtent l="0" t="0" r="25400" b="25400"/>
                <wp:wrapThrough wrapText="bothSides">
                  <wp:wrapPolygon edited="0">
                    <wp:start x="1958" y="0"/>
                    <wp:lineTo x="1579" y="86"/>
                    <wp:lineTo x="379" y="1200"/>
                    <wp:lineTo x="126" y="2057"/>
                    <wp:lineTo x="0" y="2571"/>
                    <wp:lineTo x="0" y="19200"/>
                    <wp:lineTo x="632" y="20743"/>
                    <wp:lineTo x="1768" y="21600"/>
                    <wp:lineTo x="1958" y="21600"/>
                    <wp:lineTo x="19642" y="21600"/>
                    <wp:lineTo x="19832" y="21600"/>
                    <wp:lineTo x="20968" y="20743"/>
                    <wp:lineTo x="21600" y="19200"/>
                    <wp:lineTo x="21600" y="2571"/>
                    <wp:lineTo x="21474" y="2057"/>
                    <wp:lineTo x="21221" y="1200"/>
                    <wp:lineTo x="20021" y="86"/>
                    <wp:lineTo x="19642" y="0"/>
                    <wp:lineTo x="1958" y="0"/>
                  </wp:wrapPolygon>
                </wp:wrapThrough>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6" style="position:absolute;margin-left:54pt;margin-top:54pt;width:684pt;height:7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" filled="f" strokecolor="#f93" strokeweight=".5pt">
                <v:shadow opacity="49150f"/>
                <w10:wrap type="through" anchorx="page" anchory="page"/>
              </v:roundrect>
            </w:pict>
          </mc:Fallback>
        </mc:AlternateContent>
      </w:r>
    </w:p>
    <w:p w14:paraId="4B18BBEA" w14:textId="0BF677C3" w:rsidR="00DE3850" w:rsidRDefault="00C402BA" w:rsidP="006B6E70">
      <w:r>
        <w:rPr>
          <w:noProof/>
        </w:rPr>
        <mc:AlternateContent>
          <mc:Choice Requires="wps">
            <w:drawing>
              <wp:anchor distT="0" distB="0" distL="114300" distR="114300" simplePos="0" relativeHeight="251701760" behindDoc="0" locked="0" layoutInCell="1" allowOverlap="1" wp14:anchorId="095D3841" wp14:editId="24E484B0">
                <wp:simplePos x="0" y="0"/>
                <wp:positionH relativeFrom="column">
                  <wp:posOffset>4572000</wp:posOffset>
                </wp:positionH>
                <wp:positionV relativeFrom="paragraph">
                  <wp:posOffset>228600</wp:posOffset>
                </wp:positionV>
                <wp:extent cx="4114800" cy="6172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617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C1A06" w14:textId="77777777" w:rsidR="00635714" w:rsidRPr="00E137F9" w:rsidRDefault="00635714" w:rsidP="00635714">
                            <w:pPr>
                              <w:rPr>
                                <w:rFonts w:ascii="Avenir Next Condensed Regular" w:hAnsi="Avenir Next Condensed Regular"/>
                                <w:b/>
                                <w:sz w:val="32"/>
                                <w:szCs w:val="32"/>
                              </w:rPr>
                            </w:pPr>
                            <w:proofErr w:type="spellStart"/>
                            <w:r w:rsidRPr="00E137F9">
                              <w:rPr>
                                <w:rFonts w:ascii="Avenir Next Condensed Regular" w:hAnsi="Avenir Next Condensed Regular"/>
                                <w:b/>
                                <w:sz w:val="32"/>
                                <w:szCs w:val="32"/>
                              </w:rPr>
                              <w:t>Talleres</w:t>
                            </w:r>
                            <w:proofErr w:type="spellEnd"/>
                            <w:r w:rsidRPr="00E137F9">
                              <w:rPr>
                                <w:rFonts w:ascii="Avenir Next Condensed Regular" w:hAnsi="Avenir Next Condensed Regular"/>
                                <w:b/>
                                <w:sz w:val="32"/>
                                <w:szCs w:val="32"/>
                              </w:rPr>
                              <w:t xml:space="preserve"> </w:t>
                            </w:r>
                            <w:proofErr w:type="spellStart"/>
                            <w:r w:rsidRPr="00E137F9">
                              <w:rPr>
                                <w:rFonts w:ascii="Avenir Next Condensed Regular" w:hAnsi="Avenir Next Condensed Regular"/>
                                <w:b/>
                                <w:sz w:val="32"/>
                                <w:szCs w:val="32"/>
                              </w:rPr>
                              <w:t>Matutinos</w:t>
                            </w:r>
                            <w:proofErr w:type="spellEnd"/>
                          </w:p>
                          <w:p w14:paraId="3E4F51CA" w14:textId="77777777" w:rsidR="00635714" w:rsidRPr="00C402BA" w:rsidRDefault="00635714" w:rsidP="00635714">
                            <w:pPr>
                              <w:widowControl/>
                              <w:autoSpaceDE/>
                              <w:autoSpaceDN/>
                              <w:adjustRightInd/>
                              <w:spacing w:after="0"/>
                              <w:rPr>
                                <w:rFonts w:ascii="Avenir Next Condensed Regular" w:hAnsi="Avenir Next Condensed Regular" w:cs="Times New Roman"/>
                                <w:color w:val="000000"/>
                                <w:sz w:val="24"/>
                                <w:szCs w:val="24"/>
                                <w:u w:val="single"/>
                                <w:lang w:val="es-ES_tradnl"/>
                              </w:rPr>
                            </w:pPr>
                            <w:r w:rsidRPr="00C402BA">
                              <w:rPr>
                                <w:rFonts w:ascii="Avenir Next Condensed Regular" w:hAnsi="Avenir Next Condensed Regular" w:cs="Times New Roman"/>
                                <w:color w:val="000000"/>
                                <w:sz w:val="24"/>
                                <w:szCs w:val="24"/>
                                <w:u w:val="single"/>
                                <w:lang w:val="es-ES_tradnl"/>
                              </w:rPr>
                              <w:t xml:space="preserve">¿Qué es la Green </w:t>
                            </w:r>
                            <w:proofErr w:type="spellStart"/>
                            <w:r w:rsidRPr="00C402BA">
                              <w:rPr>
                                <w:rFonts w:ascii="Avenir Next Condensed Regular" w:hAnsi="Avenir Next Condensed Regular" w:cs="Times New Roman"/>
                                <w:color w:val="000000"/>
                                <w:sz w:val="24"/>
                                <w:szCs w:val="24"/>
                                <w:u w:val="single"/>
                                <w:lang w:val="es-ES_tradnl"/>
                              </w:rPr>
                              <w:t>Card</w:t>
                            </w:r>
                            <w:proofErr w:type="spellEnd"/>
                            <w:r w:rsidRPr="00C402BA">
                              <w:rPr>
                                <w:rFonts w:ascii="Avenir Next Condensed Regular" w:hAnsi="Avenir Next Condensed Regular" w:cs="Times New Roman"/>
                                <w:color w:val="000000"/>
                                <w:sz w:val="24"/>
                                <w:szCs w:val="24"/>
                                <w:u w:val="single"/>
                                <w:lang w:val="es-ES_tradnl"/>
                              </w:rPr>
                              <w:t>?  ¿Cómo Consigo Una? ¿Puede Ayudarme la Acción Ejecutiva?</w:t>
                            </w:r>
                            <w:r>
                              <w:rPr>
                                <w:rFonts w:ascii="Avenir Next Condensed Regular" w:hAnsi="Avenir Next Condensed Regular" w:cs="Times New Roman"/>
                                <w:color w:val="000000"/>
                                <w:sz w:val="24"/>
                                <w:szCs w:val="24"/>
                                <w:u w:val="single"/>
                                <w:lang w:val="es-ES_tradnl"/>
                              </w:rPr>
                              <w:t xml:space="preserve"> </w:t>
                            </w:r>
                            <w:r w:rsidRPr="00830D1D">
                              <w:rPr>
                                <w:rFonts w:ascii="Avenir Next Condensed Regular" w:hAnsi="Avenir Next Condensed Regular" w:cs="Times New Roman"/>
                                <w:color w:val="000000"/>
                                <w:sz w:val="20"/>
                                <w:szCs w:val="20"/>
                                <w:lang w:val="es-ES_tradnl"/>
                              </w:rPr>
                              <w:t>(Watts-Hill Hall)</w:t>
                            </w:r>
                          </w:p>
                          <w:p w14:paraId="040184BC" w14:textId="77777777" w:rsidR="00635714" w:rsidRPr="00C402BA" w:rsidRDefault="00635714" w:rsidP="00635714">
                            <w:pPr>
                              <w:widowControl/>
                              <w:autoSpaceDE/>
                              <w:autoSpaceDN/>
                              <w:adjustRightInd/>
                              <w:spacing w:after="0"/>
                              <w:rPr>
                                <w:rFonts w:ascii="Avenir Next Condensed Regular" w:hAnsi="Avenir Next Condensed Regular" w:cs="Times New Roman"/>
                                <w:color w:val="000000"/>
                                <w:sz w:val="20"/>
                                <w:szCs w:val="20"/>
                                <w:lang w:val="es-ES_tradnl"/>
                              </w:rPr>
                            </w:pPr>
                            <w:r w:rsidRPr="00C402BA">
                              <w:rPr>
                                <w:rFonts w:ascii="Avenir Next Condensed Regular" w:hAnsi="Avenir Next Condensed Regular" w:cs="Times New Roman"/>
                                <w:color w:val="000000"/>
                                <w:sz w:val="20"/>
                                <w:szCs w:val="20"/>
                                <w:lang w:val="es-ES_tradnl"/>
                              </w:rPr>
                              <w:t xml:space="preserve">Presentado por Ann Robertson, abogada </w:t>
                            </w:r>
                          </w:p>
                          <w:p w14:paraId="494DC550" w14:textId="77777777" w:rsidR="00635714" w:rsidRPr="00C402BA" w:rsidRDefault="00635714" w:rsidP="00635714">
                            <w:pPr>
                              <w:widowControl/>
                              <w:autoSpaceDE/>
                              <w:autoSpaceDN/>
                              <w:adjustRightInd/>
                              <w:spacing w:before="100" w:beforeAutospacing="1" w:after="100" w:afterAutospacing="1"/>
                              <w:rPr>
                                <w:rFonts w:ascii="Avenir Next Condensed Regular" w:hAnsi="Avenir Next Condensed Regular" w:cs="Times New Roman"/>
                                <w:color w:val="000000"/>
                                <w:sz w:val="24"/>
                                <w:szCs w:val="24"/>
                                <w:lang w:val="es-ES_tradnl"/>
                              </w:rPr>
                            </w:pPr>
                            <w:r w:rsidRPr="00C402BA">
                              <w:rPr>
                                <w:rFonts w:ascii="Avenir Next Condensed Regular" w:hAnsi="Avenir Next Condensed Regular" w:cs="Times New Roman"/>
                                <w:color w:val="000000"/>
                                <w:sz w:val="24"/>
                                <w:szCs w:val="24"/>
                                <w:lang w:val="es-ES_tradnl"/>
                              </w:rPr>
                              <w:t>Usted aprenderá cómo funciona nuestro sistema de inmigración en los Estados Unidos y por qué tenemos más de once millones de inmigrantes indocumentados.  ("¿¿¿Por qué no simplemente se HACEN LEGALES!!!???”)  Usted aprenderá a reconocer indicios de posibles rutas hacia un estatus migratorio legal. Se le presentará con situaciones típicas en las que se encuentran los inmigrantes y usted sabrá lo que debe buscar con el fin de ser capaz de ayudarlos. Usted escuchará de opciones para un estado legal para los niños indocumentados y para los padres de niños estadounidenses ciudadanos e indocumentados. Se explicarán la propuesta de Orden Ejecutiva del Presidente y la demanda actual que propone una "medida cautelar". Recursos para ayudar a los inmigrantes serán proporcionados, incluyendo los nombres y datos de contacto de las agencias sin fines de lucro que ayudan a los inmigrantes a obtener estatus legal.</w:t>
                            </w:r>
                          </w:p>
                          <w:p w14:paraId="47975D90" w14:textId="77777777" w:rsidR="00635714" w:rsidRPr="00C402BA" w:rsidRDefault="00635714" w:rsidP="00635714">
                            <w:pPr>
                              <w:rPr>
                                <w:lang w:val="es-ES_tradnl"/>
                              </w:rPr>
                            </w:pPr>
                          </w:p>
                          <w:p w14:paraId="14ED2C71" w14:textId="77777777" w:rsidR="00635714" w:rsidRDefault="00635714" w:rsidP="00635714"/>
                          <w:p w14:paraId="68D81601" w14:textId="77777777" w:rsidR="005E29F0" w:rsidRDefault="005E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3" type="#_x0000_t202" style="position:absolute;left:0;text-align:left;margin-left:5in;margin-top:18pt;width:324pt;height:486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" filled="f" stroked="f">
                <v:textbox>
                  <w:txbxContent>
                    <w:p w14:paraId="6F0C1A06" w14:textId="77777777" w:rsidR="00635714" w:rsidRPr="00E137F9" w:rsidRDefault="00635714" w:rsidP="00635714">
                      <w:pPr>
                        <w:rPr>
                          <w:rFonts w:ascii="Avenir Next Condensed Regular" w:hAnsi="Avenir Next Condensed Regular"/>
                          <w:b/>
                          <w:sz w:val="32"/>
                          <w:szCs w:val="32"/>
                        </w:rPr>
                      </w:pPr>
                      <w:proofErr w:type="spellStart"/>
                      <w:r w:rsidRPr="00E137F9">
                        <w:rPr>
                          <w:rFonts w:ascii="Avenir Next Condensed Regular" w:hAnsi="Avenir Next Condensed Regular"/>
                          <w:b/>
                          <w:sz w:val="32"/>
                          <w:szCs w:val="32"/>
                        </w:rPr>
                        <w:t>Talleres</w:t>
                      </w:r>
                      <w:proofErr w:type="spellEnd"/>
                      <w:r w:rsidRPr="00E137F9">
                        <w:rPr>
                          <w:rFonts w:ascii="Avenir Next Condensed Regular" w:hAnsi="Avenir Next Condensed Regular"/>
                          <w:b/>
                          <w:sz w:val="32"/>
                          <w:szCs w:val="32"/>
                        </w:rPr>
                        <w:t xml:space="preserve"> </w:t>
                      </w:r>
                      <w:proofErr w:type="spellStart"/>
                      <w:r w:rsidRPr="00E137F9">
                        <w:rPr>
                          <w:rFonts w:ascii="Avenir Next Condensed Regular" w:hAnsi="Avenir Next Condensed Regular"/>
                          <w:b/>
                          <w:sz w:val="32"/>
                          <w:szCs w:val="32"/>
                        </w:rPr>
                        <w:t>Matutinos</w:t>
                      </w:r>
                      <w:proofErr w:type="spellEnd"/>
                    </w:p>
                    <w:p w14:paraId="3E4F51CA" w14:textId="77777777" w:rsidR="00635714" w:rsidRPr="00C402BA" w:rsidRDefault="00635714" w:rsidP="00635714">
                      <w:pPr>
                        <w:widowControl/>
                        <w:autoSpaceDE/>
                        <w:autoSpaceDN/>
                        <w:adjustRightInd/>
                        <w:spacing w:after="0"/>
                        <w:rPr>
                          <w:rFonts w:ascii="Avenir Next Condensed Regular" w:hAnsi="Avenir Next Condensed Regular" w:cs="Times New Roman"/>
                          <w:color w:val="000000"/>
                          <w:sz w:val="24"/>
                          <w:szCs w:val="24"/>
                          <w:u w:val="single"/>
                          <w:lang w:val="es-ES_tradnl"/>
                        </w:rPr>
                      </w:pPr>
                      <w:r w:rsidRPr="00C402BA">
                        <w:rPr>
                          <w:rFonts w:ascii="Avenir Next Condensed Regular" w:hAnsi="Avenir Next Condensed Regular" w:cs="Times New Roman"/>
                          <w:color w:val="000000"/>
                          <w:sz w:val="24"/>
                          <w:szCs w:val="24"/>
                          <w:u w:val="single"/>
                          <w:lang w:val="es-ES_tradnl"/>
                        </w:rPr>
                        <w:t xml:space="preserve">¿Qué es la Green </w:t>
                      </w:r>
                      <w:proofErr w:type="spellStart"/>
                      <w:r w:rsidRPr="00C402BA">
                        <w:rPr>
                          <w:rFonts w:ascii="Avenir Next Condensed Regular" w:hAnsi="Avenir Next Condensed Regular" w:cs="Times New Roman"/>
                          <w:color w:val="000000"/>
                          <w:sz w:val="24"/>
                          <w:szCs w:val="24"/>
                          <w:u w:val="single"/>
                          <w:lang w:val="es-ES_tradnl"/>
                        </w:rPr>
                        <w:t>Card</w:t>
                      </w:r>
                      <w:proofErr w:type="spellEnd"/>
                      <w:r w:rsidRPr="00C402BA">
                        <w:rPr>
                          <w:rFonts w:ascii="Avenir Next Condensed Regular" w:hAnsi="Avenir Next Condensed Regular" w:cs="Times New Roman"/>
                          <w:color w:val="000000"/>
                          <w:sz w:val="24"/>
                          <w:szCs w:val="24"/>
                          <w:u w:val="single"/>
                          <w:lang w:val="es-ES_tradnl"/>
                        </w:rPr>
                        <w:t>?  ¿Cómo Consigo Una? ¿Puede Ayudarme la Acción Ejecutiva?</w:t>
                      </w:r>
                      <w:r>
                        <w:rPr>
                          <w:rFonts w:ascii="Avenir Next Condensed Regular" w:hAnsi="Avenir Next Condensed Regular" w:cs="Times New Roman"/>
                          <w:color w:val="000000"/>
                          <w:sz w:val="24"/>
                          <w:szCs w:val="24"/>
                          <w:u w:val="single"/>
                          <w:lang w:val="es-ES_tradnl"/>
                        </w:rPr>
                        <w:t xml:space="preserve"> </w:t>
                      </w:r>
                      <w:r w:rsidRPr="00830D1D">
                        <w:rPr>
                          <w:rFonts w:ascii="Avenir Next Condensed Regular" w:hAnsi="Avenir Next Condensed Regular" w:cs="Times New Roman"/>
                          <w:color w:val="000000"/>
                          <w:sz w:val="20"/>
                          <w:szCs w:val="20"/>
                          <w:lang w:val="es-ES_tradnl"/>
                        </w:rPr>
                        <w:t>(Watts-Hill Hall)</w:t>
                      </w:r>
                    </w:p>
                    <w:p w14:paraId="040184BC" w14:textId="77777777" w:rsidR="00635714" w:rsidRPr="00C402BA" w:rsidRDefault="00635714" w:rsidP="00635714">
                      <w:pPr>
                        <w:widowControl/>
                        <w:autoSpaceDE/>
                        <w:autoSpaceDN/>
                        <w:adjustRightInd/>
                        <w:spacing w:after="0"/>
                        <w:rPr>
                          <w:rFonts w:ascii="Avenir Next Condensed Regular" w:hAnsi="Avenir Next Condensed Regular" w:cs="Times New Roman"/>
                          <w:color w:val="000000"/>
                          <w:sz w:val="20"/>
                          <w:szCs w:val="20"/>
                          <w:lang w:val="es-ES_tradnl"/>
                        </w:rPr>
                      </w:pPr>
                      <w:r w:rsidRPr="00C402BA">
                        <w:rPr>
                          <w:rFonts w:ascii="Avenir Next Condensed Regular" w:hAnsi="Avenir Next Condensed Regular" w:cs="Times New Roman"/>
                          <w:color w:val="000000"/>
                          <w:sz w:val="20"/>
                          <w:szCs w:val="20"/>
                          <w:lang w:val="es-ES_tradnl"/>
                        </w:rPr>
                        <w:t xml:space="preserve">Presentado por Ann Robertson, abogada </w:t>
                      </w:r>
                    </w:p>
                    <w:p w14:paraId="494DC550" w14:textId="77777777" w:rsidR="00635714" w:rsidRPr="00C402BA" w:rsidRDefault="00635714" w:rsidP="00635714">
                      <w:pPr>
                        <w:widowControl/>
                        <w:autoSpaceDE/>
                        <w:autoSpaceDN/>
                        <w:adjustRightInd/>
                        <w:spacing w:before="100" w:beforeAutospacing="1" w:after="100" w:afterAutospacing="1"/>
                        <w:rPr>
                          <w:rFonts w:ascii="Avenir Next Condensed Regular" w:hAnsi="Avenir Next Condensed Regular" w:cs="Times New Roman"/>
                          <w:color w:val="000000"/>
                          <w:sz w:val="24"/>
                          <w:szCs w:val="24"/>
                          <w:lang w:val="es-ES_tradnl"/>
                        </w:rPr>
                      </w:pPr>
                      <w:r w:rsidRPr="00C402BA">
                        <w:rPr>
                          <w:rFonts w:ascii="Avenir Next Condensed Regular" w:hAnsi="Avenir Next Condensed Regular" w:cs="Times New Roman"/>
                          <w:color w:val="000000"/>
                          <w:sz w:val="24"/>
                          <w:szCs w:val="24"/>
                          <w:lang w:val="es-ES_tradnl"/>
                        </w:rPr>
                        <w:t>Usted aprenderá cómo funciona nuestro sistema de inmigración en los Estados Unidos y por qué tenemos más de once millones de inmigrantes indocumentados.  ("¿¿¿Por qué no simplemente se HACEN LEGALES!!!???”)  Usted aprenderá a reconocer indicios de posibles rutas hacia un estatus migratorio legal. Se le presentará con situaciones típicas en las que se encuentran los inmigrantes y usted sabrá lo que debe buscar con el fin de ser capaz de ayudarlos. Usted escuchará de opciones para un estado legal para los niños indocumentados y para los padres de niños estadounidenses ciudadanos e indocumentados. Se explicarán la propuesta de Orden Ejecutiva del Presidente y la demanda actual que propone una "medida cautelar". Recursos para ayudar a los inmigrantes serán proporcionados, incluyendo los nombres y datos de contacto de las agencias sin fines de lucro que ayudan a los inmigrantes a obtener estatus legal.</w:t>
                      </w:r>
                    </w:p>
                    <w:p w14:paraId="47975D90" w14:textId="77777777" w:rsidR="00635714" w:rsidRPr="00C402BA" w:rsidRDefault="00635714" w:rsidP="00635714">
                      <w:pPr>
                        <w:rPr>
                          <w:lang w:val="es-ES_tradnl"/>
                        </w:rPr>
                      </w:pPr>
                    </w:p>
                    <w:p w14:paraId="14ED2C71" w14:textId="77777777" w:rsidR="00635714" w:rsidRDefault="00635714" w:rsidP="00635714"/>
                    <w:p w14:paraId="68D81601" w14:textId="77777777" w:rsidR="005E29F0" w:rsidRDefault="005E29F0"/>
                  </w:txbxContent>
                </v:textbox>
                <w10:wrap type="square"/>
              </v:shape>
            </w:pict>
          </mc:Fallback>
        </mc:AlternateContent>
      </w:r>
      <w:r w:rsidR="002506AD">
        <w:rPr>
          <w:noProof/>
        </w:rPr>
        <mc:AlternateContent>
          <mc:Choice Requires="wps">
            <w:drawing>
              <wp:anchor distT="0" distB="0" distL="114300" distR="114300" simplePos="0" relativeHeight="251690496" behindDoc="0" locked="0" layoutInCell="1" allowOverlap="1" wp14:anchorId="5D56982C" wp14:editId="44D12038">
                <wp:simplePos x="0" y="0"/>
                <wp:positionH relativeFrom="column">
                  <wp:posOffset>685800</wp:posOffset>
                </wp:positionH>
                <wp:positionV relativeFrom="paragraph">
                  <wp:posOffset>228600</wp:posOffset>
                </wp:positionV>
                <wp:extent cx="3886200" cy="64770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886200" cy="6477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C8560" w14:textId="77777777" w:rsidR="005E29F0" w:rsidRPr="00E137F9" w:rsidRDefault="005E29F0" w:rsidP="00C402BA">
                            <w:pPr>
                              <w:rPr>
                                <w:rFonts w:ascii="Avenir Next Condensed Regular" w:hAnsi="Avenir Next Condensed Regular"/>
                                <w:b/>
                                <w:sz w:val="32"/>
                                <w:szCs w:val="32"/>
                              </w:rPr>
                            </w:pPr>
                            <w:proofErr w:type="spellStart"/>
                            <w:r w:rsidRPr="00E137F9">
                              <w:rPr>
                                <w:rFonts w:ascii="Avenir Next Condensed Regular" w:hAnsi="Avenir Next Condensed Regular"/>
                                <w:b/>
                                <w:sz w:val="32"/>
                                <w:szCs w:val="32"/>
                              </w:rPr>
                              <w:t>Talleres</w:t>
                            </w:r>
                            <w:proofErr w:type="spellEnd"/>
                            <w:r w:rsidRPr="00E137F9">
                              <w:rPr>
                                <w:rFonts w:ascii="Avenir Next Condensed Regular" w:hAnsi="Avenir Next Condensed Regular"/>
                                <w:b/>
                                <w:sz w:val="32"/>
                                <w:szCs w:val="32"/>
                              </w:rPr>
                              <w:t xml:space="preserve"> </w:t>
                            </w:r>
                            <w:proofErr w:type="spellStart"/>
                            <w:r w:rsidRPr="00E137F9">
                              <w:rPr>
                                <w:rFonts w:ascii="Avenir Next Condensed Regular" w:hAnsi="Avenir Next Condensed Regular"/>
                                <w:b/>
                                <w:sz w:val="32"/>
                                <w:szCs w:val="32"/>
                              </w:rPr>
                              <w:t>Matutinos</w:t>
                            </w:r>
                            <w:proofErr w:type="spellEnd"/>
                          </w:p>
                          <w:p w14:paraId="45A591AF" w14:textId="7821B6EB" w:rsidR="005E29F0" w:rsidRPr="00C402BA" w:rsidRDefault="005E29F0" w:rsidP="00C402BA">
                            <w:pPr>
                              <w:spacing w:after="0"/>
                              <w:rPr>
                                <w:rFonts w:ascii="Avenir Next Condensed Regular" w:hAnsi="Avenir Next Condensed Regular"/>
                                <w:i/>
                                <w:sz w:val="24"/>
                                <w:szCs w:val="24"/>
                                <w:u w:val="single"/>
                                <w:lang w:val="es-ES_tradnl"/>
                              </w:rPr>
                            </w:pPr>
                            <w:r w:rsidRPr="00C402BA">
                              <w:rPr>
                                <w:rFonts w:ascii="Avenir Next Condensed Regular" w:hAnsi="Avenir Next Condensed Regular"/>
                                <w:i/>
                                <w:sz w:val="24"/>
                                <w:szCs w:val="24"/>
                                <w:u w:val="single"/>
                                <w:lang w:val="es-ES_tradnl"/>
                              </w:rPr>
                              <w:t>Servicios Arraigados en la Fe e Incidencia para niños no acompañados en Carolina del Norte: Lecciones Aprendidas</w:t>
                            </w: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w:t>
                            </w:r>
                            <w:r w:rsidR="00830D1D" w:rsidRPr="00830D1D">
                              <w:rPr>
                                <w:rFonts w:ascii="Avenir Next Condensed Regular" w:hAnsi="Avenir Next Condensed Regular"/>
                                <w:sz w:val="20"/>
                                <w:szCs w:val="20"/>
                                <w:lang w:val="es-ES_tradnl"/>
                              </w:rPr>
                              <w:t xml:space="preserve">East </w:t>
                            </w:r>
                            <w:proofErr w:type="spellStart"/>
                            <w:r w:rsidR="00830D1D"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7BD2D04B" w14:textId="77777777" w:rsidR="005E29F0" w:rsidRPr="00C402BA" w:rsidRDefault="005E29F0" w:rsidP="00C402BA">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w:t>
                            </w:r>
                            <w:proofErr w:type="spellStart"/>
                            <w:r w:rsidRPr="00C402BA">
                              <w:rPr>
                                <w:rFonts w:ascii="Avenir Next Condensed Regular" w:hAnsi="Avenir Next Condensed Regular"/>
                                <w:sz w:val="20"/>
                                <w:szCs w:val="20"/>
                                <w:lang w:val="es-ES_tradnl"/>
                              </w:rPr>
                              <w:t>Kathleen</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Heavner</w:t>
                            </w:r>
                            <w:proofErr w:type="spellEnd"/>
                            <w:r w:rsidRPr="00C402BA">
                              <w:rPr>
                                <w:rFonts w:ascii="Avenir Next Condensed Regular" w:hAnsi="Avenir Next Condensed Regular"/>
                                <w:sz w:val="20"/>
                                <w:szCs w:val="20"/>
                                <w:lang w:val="es-ES_tradnl"/>
                              </w:rPr>
                              <w:t>, Servicios Luteranos de las Carolinas;</w:t>
                            </w:r>
                            <w:r w:rsidRPr="00C402BA">
                              <w:rPr>
                                <w:rFonts w:ascii="Avenir Next Condensed Regular" w:hAnsi="Avenir Next Condensed Regular"/>
                                <w:b/>
                                <w:sz w:val="20"/>
                                <w:szCs w:val="20"/>
                                <w:u w:val="single"/>
                                <w:lang w:val="es-ES_tradnl"/>
                              </w:rPr>
                              <w:t xml:space="preserve"> </w:t>
                            </w:r>
                            <w:proofErr w:type="spellStart"/>
                            <w:r w:rsidRPr="00C402BA">
                              <w:rPr>
                                <w:rFonts w:ascii="Avenir Next Condensed Regular" w:hAnsi="Avenir Next Condensed Regular"/>
                                <w:sz w:val="20"/>
                                <w:szCs w:val="20"/>
                                <w:lang w:val="es-ES_tradnl"/>
                              </w:rPr>
                              <w:t>Dawnya</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Underwood</w:t>
                            </w:r>
                            <w:proofErr w:type="spellEnd"/>
                            <w:r w:rsidRPr="00C402BA">
                              <w:rPr>
                                <w:rFonts w:ascii="Avenir Next Condensed Regular" w:hAnsi="Avenir Next Condensed Regular"/>
                                <w:sz w:val="20"/>
                                <w:szCs w:val="20"/>
                                <w:lang w:val="es-ES_tradnl"/>
                              </w:rPr>
                              <w:t xml:space="preserve">, Servicios Luteranos de Inmigración y Refugiados; </w:t>
                            </w:r>
                            <w:proofErr w:type="spellStart"/>
                            <w:r w:rsidRPr="00C402BA">
                              <w:rPr>
                                <w:rFonts w:ascii="Avenir Next Condensed Regular" w:hAnsi="Avenir Next Condensed Regular"/>
                                <w:sz w:val="20"/>
                                <w:szCs w:val="20"/>
                                <w:lang w:val="es-ES_tradnl"/>
                              </w:rPr>
                              <w:t>Evelyun</w:t>
                            </w:r>
                            <w:proofErr w:type="spellEnd"/>
                            <w:r w:rsidRPr="00C402BA">
                              <w:rPr>
                                <w:rFonts w:ascii="Avenir Next Condensed Regular" w:hAnsi="Avenir Next Condensed Regular"/>
                                <w:sz w:val="20"/>
                                <w:szCs w:val="20"/>
                                <w:lang w:val="es-ES_tradnl"/>
                              </w:rPr>
                              <w:t xml:space="preserve"> Medina, Iglesia Luterana de St. John ; y  </w:t>
                            </w:r>
                            <w:proofErr w:type="spellStart"/>
                            <w:r w:rsidRPr="00C402BA">
                              <w:rPr>
                                <w:rFonts w:ascii="Avenir Next Condensed Regular" w:hAnsi="Avenir Next Condensed Regular"/>
                                <w:sz w:val="20"/>
                                <w:szCs w:val="20"/>
                                <w:lang w:val="es-ES_tradnl"/>
                              </w:rPr>
                              <w:t>Maureen</w:t>
                            </w:r>
                            <w:proofErr w:type="spellEnd"/>
                            <w:r w:rsidRPr="00C402BA">
                              <w:rPr>
                                <w:rFonts w:ascii="Avenir Next Condensed Regular" w:hAnsi="Avenir Next Condensed Regular"/>
                                <w:sz w:val="20"/>
                                <w:szCs w:val="20"/>
                                <w:lang w:val="es-ES_tradnl"/>
                              </w:rPr>
                              <w:t xml:space="preserve"> Abel, abogado</w:t>
                            </w:r>
                          </w:p>
                          <w:p w14:paraId="618DD8C3" w14:textId="77777777" w:rsidR="005E29F0" w:rsidRPr="00C402BA" w:rsidRDefault="005E29F0" w:rsidP="00C402BA">
                            <w:pPr>
                              <w:spacing w:after="0"/>
                              <w:rPr>
                                <w:rFonts w:ascii="Avenir Next Condensed Regular" w:hAnsi="Avenir Next Condensed Regular"/>
                                <w:sz w:val="20"/>
                                <w:szCs w:val="20"/>
                                <w:lang w:val="es-ES_tradnl"/>
                              </w:rPr>
                            </w:pPr>
                          </w:p>
                          <w:p w14:paraId="19C19313" w14:textId="77777777" w:rsidR="005E29F0" w:rsidRPr="00C402BA" w:rsidRDefault="005E29F0" w:rsidP="00C402BA">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Con el aumento de la atención nacional sobre los niños no acompañados que estaban en necesidad de protección a corto plazo y largo plazo y la atención, LIRS y su red de socios de bienestar infantil y expertos jurídicos y congregaciones interreligiosas, rápidamente se posicionaron a la vanguardia de los esfuerzos de respuesta. En esta sesión, nos centraremos en el uso exitoso de una red nacional para administrar la atención de los medios, las preguntas del público y de la defensa, mientras apoyar a la población vulnerable a través de la prestación de servicios de calidad y apoyo congregacional.</w:t>
                            </w:r>
                          </w:p>
                          <w:p w14:paraId="218CF776" w14:textId="77777777" w:rsidR="00830D1D" w:rsidRDefault="005E29F0" w:rsidP="00C402BA">
                            <w:pPr>
                              <w:spacing w:after="0"/>
                              <w:rPr>
                                <w:rFonts w:ascii="Avenir Next Condensed Regular" w:hAnsi="Avenir Next Condensed Regular"/>
                                <w:sz w:val="24"/>
                                <w:szCs w:val="24"/>
                                <w:u w:val="single"/>
                                <w:lang w:val="es-ES_tradnl"/>
                              </w:rPr>
                            </w:pPr>
                            <w:r w:rsidRPr="00C402BA">
                              <w:rPr>
                                <w:rFonts w:ascii="Avenir Next Condensed Regular" w:hAnsi="Avenir Next Condensed Regular"/>
                                <w:sz w:val="24"/>
                                <w:szCs w:val="24"/>
                                <w:u w:val="single"/>
                                <w:lang w:val="es-ES_tradnl"/>
                              </w:rPr>
                              <w:t>Acceso a la Educación y La Juventud que Trabaja en</w:t>
                            </w:r>
                            <w:r>
                              <w:rPr>
                                <w:rFonts w:ascii="Avenir Next Condensed Regular" w:hAnsi="Avenir Next Condensed Regular"/>
                                <w:sz w:val="24"/>
                                <w:szCs w:val="24"/>
                                <w:u w:val="single"/>
                                <w:lang w:val="es-ES_tradnl"/>
                              </w:rPr>
                              <w:t xml:space="preserve"> el</w:t>
                            </w:r>
                            <w:r w:rsidRPr="00C402BA">
                              <w:rPr>
                                <w:rFonts w:ascii="Avenir Next Condensed Regular" w:hAnsi="Avenir Next Condensed Regular"/>
                                <w:sz w:val="24"/>
                                <w:szCs w:val="24"/>
                                <w:u w:val="single"/>
                                <w:lang w:val="es-ES_tradnl"/>
                              </w:rPr>
                              <w:t xml:space="preserve"> </w:t>
                            </w:r>
                            <w:r>
                              <w:rPr>
                                <w:rFonts w:ascii="Avenir Next Condensed Regular" w:hAnsi="Avenir Next Condensed Regular"/>
                                <w:sz w:val="24"/>
                                <w:szCs w:val="24"/>
                                <w:u w:val="single"/>
                                <w:lang w:val="es-ES_tradnl"/>
                              </w:rPr>
                              <w:t>Campo</w:t>
                            </w:r>
                            <w:r w:rsidRPr="00C402BA">
                              <w:rPr>
                                <w:rFonts w:ascii="Avenir Next Condensed Regular" w:hAnsi="Avenir Next Condensed Regular"/>
                                <w:sz w:val="24"/>
                                <w:szCs w:val="24"/>
                                <w:u w:val="single"/>
                                <w:lang w:val="es-ES_tradnl"/>
                              </w:rPr>
                              <w:t xml:space="preserve"> </w:t>
                            </w:r>
                          </w:p>
                          <w:p w14:paraId="3233F866" w14:textId="37FE40C9" w:rsidR="005E29F0" w:rsidRPr="00C402BA" w:rsidRDefault="005E29F0" w:rsidP="00C402BA">
                            <w:pPr>
                              <w:spacing w:after="0"/>
                              <w:rPr>
                                <w:rFonts w:ascii="Avenir Next Condensed Regular" w:hAnsi="Avenir Next Condensed Regular"/>
                                <w:sz w:val="24"/>
                                <w:szCs w:val="24"/>
                                <w:u w:val="single"/>
                                <w:lang w:val="es-ES_tradnl"/>
                              </w:rPr>
                            </w:pPr>
                            <w:r w:rsidRPr="00830D1D">
                              <w:rPr>
                                <w:rFonts w:ascii="Avenir Next Condensed Regular" w:hAnsi="Avenir Next Condensed Regular"/>
                                <w:sz w:val="20"/>
                                <w:szCs w:val="20"/>
                                <w:lang w:val="es-ES_tradnl"/>
                              </w:rPr>
                              <w:t>(</w:t>
                            </w:r>
                            <w:r w:rsidR="00830D1D" w:rsidRPr="00830D1D">
                              <w:rPr>
                                <w:rFonts w:ascii="Avenir Next Condensed Regular" w:hAnsi="Avenir Next Condensed Regular"/>
                                <w:sz w:val="20"/>
                                <w:szCs w:val="20"/>
                                <w:lang w:val="es-ES_tradnl"/>
                              </w:rPr>
                              <w:t xml:space="preserve">Wilson </w:t>
                            </w:r>
                            <w:proofErr w:type="spellStart"/>
                            <w:r w:rsidR="00830D1D"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0ECD3940" w14:textId="77777777" w:rsidR="005E29F0" w:rsidRPr="00C402BA" w:rsidRDefault="005E29F0" w:rsidP="00C402BA">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Felicia Arriaga,   Adelante Coalición Educativa </w:t>
                            </w:r>
                          </w:p>
                          <w:p w14:paraId="7219F7B5" w14:textId="77777777" w:rsidR="005E29F0" w:rsidRPr="00C402BA" w:rsidRDefault="005E29F0" w:rsidP="00C402BA">
                            <w:pPr>
                              <w:spacing w:after="0"/>
                              <w:rPr>
                                <w:rFonts w:ascii="Avenir Next Condensed Regular" w:hAnsi="Avenir Next Condensed Regular"/>
                                <w:sz w:val="20"/>
                                <w:szCs w:val="20"/>
                                <w:lang w:val="es-ES_tradnl"/>
                              </w:rPr>
                            </w:pPr>
                          </w:p>
                          <w:p w14:paraId="6940C214" w14:textId="77777777" w:rsidR="005E29F0" w:rsidRPr="00E137F9" w:rsidRDefault="005E29F0" w:rsidP="00C402BA">
                            <w:pPr>
                              <w:rPr>
                                <w:rFonts w:ascii="Avenir Next Condensed Regular" w:hAnsi="Avenir Next Condensed Regular"/>
                                <w:sz w:val="24"/>
                                <w:szCs w:val="24"/>
                              </w:rPr>
                            </w:pPr>
                            <w:r w:rsidRPr="00C402BA">
                              <w:rPr>
                                <w:rFonts w:ascii="Avenir Next Condensed Regular" w:hAnsi="Avenir Next Condensed Regular"/>
                                <w:sz w:val="24"/>
                                <w:szCs w:val="24"/>
                                <w:lang w:val="es-ES_tradnl"/>
                              </w:rPr>
                              <w:t>Este taller involucrará a los miembros en una discusión de diversos temas que enfrentan las actividades educativas de los inmigrantes y sus hijos. Los participantes aprenderán formas de apoyar a los estudiantes y las familias dentro de sus congregaciones mientras aprenden acerca de las iniciativas políticas que tienen lugar a nivel estatal, cubriremos el esfuerzo por la equidad de matrícula, logros de los esfuerzos liderados por jóvenes inmigrantes en el estado, los esfuerzos exitosos dentro de los colegios y universidades, y maneras de involucrarse.</w:t>
                            </w:r>
                          </w:p>
                          <w:p w14:paraId="4F39BBCE" w14:textId="77777777" w:rsidR="005E29F0" w:rsidRPr="00B23DF0" w:rsidRDefault="005E29F0" w:rsidP="006B6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pt;margin-top:18pt;width:306pt;height:51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" filled="f" stroked="f">
                <v:textbox>
                  <w:txbxContent>
                    <w:p w14:paraId="4F4C8560" w14:textId="77777777" w:rsidR="005E29F0" w:rsidRPr="00E137F9" w:rsidRDefault="005E29F0" w:rsidP="00C402BA">
                      <w:pPr>
                        <w:rPr>
                          <w:rFonts w:ascii="Avenir Next Condensed Regular" w:hAnsi="Avenir Next Condensed Regular"/>
                          <w:b/>
                          <w:sz w:val="32"/>
                          <w:szCs w:val="32"/>
                        </w:rPr>
                      </w:pPr>
                      <w:proofErr w:type="spellStart"/>
                      <w:r w:rsidRPr="00E137F9">
                        <w:rPr>
                          <w:rFonts w:ascii="Avenir Next Condensed Regular" w:hAnsi="Avenir Next Condensed Regular"/>
                          <w:b/>
                          <w:sz w:val="32"/>
                          <w:szCs w:val="32"/>
                        </w:rPr>
                        <w:t>Talleres</w:t>
                      </w:r>
                      <w:proofErr w:type="spellEnd"/>
                      <w:r w:rsidRPr="00E137F9">
                        <w:rPr>
                          <w:rFonts w:ascii="Avenir Next Condensed Regular" w:hAnsi="Avenir Next Condensed Regular"/>
                          <w:b/>
                          <w:sz w:val="32"/>
                          <w:szCs w:val="32"/>
                        </w:rPr>
                        <w:t xml:space="preserve"> </w:t>
                      </w:r>
                      <w:proofErr w:type="spellStart"/>
                      <w:r w:rsidRPr="00E137F9">
                        <w:rPr>
                          <w:rFonts w:ascii="Avenir Next Condensed Regular" w:hAnsi="Avenir Next Condensed Regular"/>
                          <w:b/>
                          <w:sz w:val="32"/>
                          <w:szCs w:val="32"/>
                        </w:rPr>
                        <w:t>Matutinos</w:t>
                      </w:r>
                      <w:proofErr w:type="spellEnd"/>
                    </w:p>
                    <w:p w14:paraId="45A591AF" w14:textId="7821B6EB" w:rsidR="005E29F0" w:rsidRPr="00C402BA" w:rsidRDefault="005E29F0" w:rsidP="00C402BA">
                      <w:pPr>
                        <w:spacing w:after="0"/>
                        <w:rPr>
                          <w:rFonts w:ascii="Avenir Next Condensed Regular" w:hAnsi="Avenir Next Condensed Regular"/>
                          <w:i/>
                          <w:sz w:val="24"/>
                          <w:szCs w:val="24"/>
                          <w:u w:val="single"/>
                          <w:lang w:val="es-ES_tradnl"/>
                        </w:rPr>
                      </w:pPr>
                      <w:r w:rsidRPr="00C402BA">
                        <w:rPr>
                          <w:rFonts w:ascii="Avenir Next Condensed Regular" w:hAnsi="Avenir Next Condensed Regular"/>
                          <w:i/>
                          <w:sz w:val="24"/>
                          <w:szCs w:val="24"/>
                          <w:u w:val="single"/>
                          <w:lang w:val="es-ES_tradnl"/>
                        </w:rPr>
                        <w:t>Servicios Arraigados en la Fe e Incidencia para niños no acompañados en Carolina del Norte: Lecciones Aprendidas</w:t>
                      </w: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w:t>
                      </w:r>
                      <w:r w:rsidR="00830D1D" w:rsidRPr="00830D1D">
                        <w:rPr>
                          <w:rFonts w:ascii="Avenir Next Condensed Regular" w:hAnsi="Avenir Next Condensed Regular"/>
                          <w:sz w:val="20"/>
                          <w:szCs w:val="20"/>
                          <w:lang w:val="es-ES_tradnl"/>
                        </w:rPr>
                        <w:t xml:space="preserve">East </w:t>
                      </w:r>
                      <w:proofErr w:type="spellStart"/>
                      <w:r w:rsidR="00830D1D"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7BD2D04B" w14:textId="77777777" w:rsidR="005E29F0" w:rsidRPr="00C402BA" w:rsidRDefault="005E29F0" w:rsidP="00C402BA">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w:t>
                      </w:r>
                      <w:proofErr w:type="spellStart"/>
                      <w:r w:rsidRPr="00C402BA">
                        <w:rPr>
                          <w:rFonts w:ascii="Avenir Next Condensed Regular" w:hAnsi="Avenir Next Condensed Regular"/>
                          <w:sz w:val="20"/>
                          <w:szCs w:val="20"/>
                          <w:lang w:val="es-ES_tradnl"/>
                        </w:rPr>
                        <w:t>Kathleen</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Heavner</w:t>
                      </w:r>
                      <w:proofErr w:type="spellEnd"/>
                      <w:r w:rsidRPr="00C402BA">
                        <w:rPr>
                          <w:rFonts w:ascii="Avenir Next Condensed Regular" w:hAnsi="Avenir Next Condensed Regular"/>
                          <w:sz w:val="20"/>
                          <w:szCs w:val="20"/>
                          <w:lang w:val="es-ES_tradnl"/>
                        </w:rPr>
                        <w:t>, Servicios Luteranos de las Carolinas;</w:t>
                      </w:r>
                      <w:r w:rsidRPr="00C402BA">
                        <w:rPr>
                          <w:rFonts w:ascii="Avenir Next Condensed Regular" w:hAnsi="Avenir Next Condensed Regular"/>
                          <w:b/>
                          <w:sz w:val="20"/>
                          <w:szCs w:val="20"/>
                          <w:u w:val="single"/>
                          <w:lang w:val="es-ES_tradnl"/>
                        </w:rPr>
                        <w:t xml:space="preserve"> </w:t>
                      </w:r>
                      <w:proofErr w:type="spellStart"/>
                      <w:r w:rsidRPr="00C402BA">
                        <w:rPr>
                          <w:rFonts w:ascii="Avenir Next Condensed Regular" w:hAnsi="Avenir Next Condensed Regular"/>
                          <w:sz w:val="20"/>
                          <w:szCs w:val="20"/>
                          <w:lang w:val="es-ES_tradnl"/>
                        </w:rPr>
                        <w:t>Dawnya</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Underwood</w:t>
                      </w:r>
                      <w:proofErr w:type="spellEnd"/>
                      <w:r w:rsidRPr="00C402BA">
                        <w:rPr>
                          <w:rFonts w:ascii="Avenir Next Condensed Regular" w:hAnsi="Avenir Next Condensed Regular"/>
                          <w:sz w:val="20"/>
                          <w:szCs w:val="20"/>
                          <w:lang w:val="es-ES_tradnl"/>
                        </w:rPr>
                        <w:t xml:space="preserve">, Servicios Luteranos de Inmigración y Refugiados; </w:t>
                      </w:r>
                      <w:proofErr w:type="spellStart"/>
                      <w:r w:rsidRPr="00C402BA">
                        <w:rPr>
                          <w:rFonts w:ascii="Avenir Next Condensed Regular" w:hAnsi="Avenir Next Condensed Regular"/>
                          <w:sz w:val="20"/>
                          <w:szCs w:val="20"/>
                          <w:lang w:val="es-ES_tradnl"/>
                        </w:rPr>
                        <w:t>Evelyun</w:t>
                      </w:r>
                      <w:proofErr w:type="spellEnd"/>
                      <w:r w:rsidRPr="00C402BA">
                        <w:rPr>
                          <w:rFonts w:ascii="Avenir Next Condensed Regular" w:hAnsi="Avenir Next Condensed Regular"/>
                          <w:sz w:val="20"/>
                          <w:szCs w:val="20"/>
                          <w:lang w:val="es-ES_tradnl"/>
                        </w:rPr>
                        <w:t xml:space="preserve"> Medina, Iglesia Luterana de St. John ; y  </w:t>
                      </w:r>
                      <w:proofErr w:type="spellStart"/>
                      <w:r w:rsidRPr="00C402BA">
                        <w:rPr>
                          <w:rFonts w:ascii="Avenir Next Condensed Regular" w:hAnsi="Avenir Next Condensed Regular"/>
                          <w:sz w:val="20"/>
                          <w:szCs w:val="20"/>
                          <w:lang w:val="es-ES_tradnl"/>
                        </w:rPr>
                        <w:t>Maureen</w:t>
                      </w:r>
                      <w:proofErr w:type="spellEnd"/>
                      <w:r w:rsidRPr="00C402BA">
                        <w:rPr>
                          <w:rFonts w:ascii="Avenir Next Condensed Regular" w:hAnsi="Avenir Next Condensed Regular"/>
                          <w:sz w:val="20"/>
                          <w:szCs w:val="20"/>
                          <w:lang w:val="es-ES_tradnl"/>
                        </w:rPr>
                        <w:t xml:space="preserve"> Abel, abogado</w:t>
                      </w:r>
                    </w:p>
                    <w:p w14:paraId="618DD8C3" w14:textId="77777777" w:rsidR="005E29F0" w:rsidRPr="00C402BA" w:rsidRDefault="005E29F0" w:rsidP="00C402BA">
                      <w:pPr>
                        <w:spacing w:after="0"/>
                        <w:rPr>
                          <w:rFonts w:ascii="Avenir Next Condensed Regular" w:hAnsi="Avenir Next Condensed Regular"/>
                          <w:sz w:val="20"/>
                          <w:szCs w:val="20"/>
                          <w:lang w:val="es-ES_tradnl"/>
                        </w:rPr>
                      </w:pPr>
                    </w:p>
                    <w:p w14:paraId="19C19313" w14:textId="77777777" w:rsidR="005E29F0" w:rsidRPr="00C402BA" w:rsidRDefault="005E29F0" w:rsidP="00C402BA">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Con el aumento de la atención nacional sobre los niños no acompañados que estaban en necesidad de protección a corto plazo y largo plazo y la atención, LIRS y su red de socios de bienestar infantil y expertos jurídicos y congregaciones interreligiosas, rápidamente se posicionaron a la vanguardia de los esfuerzos de respuesta. En esta sesión, nos centraremos en el uso exitoso de una red nacional para administrar la atención de los medios, las preguntas del público y de la defensa, mientras apoyar a la población vulnerable a través de la prestación de servicios de calidad y apoyo congregacional.</w:t>
                      </w:r>
                    </w:p>
                    <w:p w14:paraId="218CF776" w14:textId="77777777" w:rsidR="00830D1D" w:rsidRDefault="005E29F0" w:rsidP="00C402BA">
                      <w:pPr>
                        <w:spacing w:after="0"/>
                        <w:rPr>
                          <w:rFonts w:ascii="Avenir Next Condensed Regular" w:hAnsi="Avenir Next Condensed Regular"/>
                          <w:sz w:val="24"/>
                          <w:szCs w:val="24"/>
                          <w:u w:val="single"/>
                          <w:lang w:val="es-ES_tradnl"/>
                        </w:rPr>
                      </w:pPr>
                      <w:r w:rsidRPr="00C402BA">
                        <w:rPr>
                          <w:rFonts w:ascii="Avenir Next Condensed Regular" w:hAnsi="Avenir Next Condensed Regular"/>
                          <w:sz w:val="24"/>
                          <w:szCs w:val="24"/>
                          <w:u w:val="single"/>
                          <w:lang w:val="es-ES_tradnl"/>
                        </w:rPr>
                        <w:t>Acceso a la Educación y La Juventud que Trabaja en</w:t>
                      </w:r>
                      <w:r>
                        <w:rPr>
                          <w:rFonts w:ascii="Avenir Next Condensed Regular" w:hAnsi="Avenir Next Condensed Regular"/>
                          <w:sz w:val="24"/>
                          <w:szCs w:val="24"/>
                          <w:u w:val="single"/>
                          <w:lang w:val="es-ES_tradnl"/>
                        </w:rPr>
                        <w:t xml:space="preserve"> el</w:t>
                      </w:r>
                      <w:r w:rsidRPr="00C402BA">
                        <w:rPr>
                          <w:rFonts w:ascii="Avenir Next Condensed Regular" w:hAnsi="Avenir Next Condensed Regular"/>
                          <w:sz w:val="24"/>
                          <w:szCs w:val="24"/>
                          <w:u w:val="single"/>
                          <w:lang w:val="es-ES_tradnl"/>
                        </w:rPr>
                        <w:t xml:space="preserve"> </w:t>
                      </w:r>
                      <w:r>
                        <w:rPr>
                          <w:rFonts w:ascii="Avenir Next Condensed Regular" w:hAnsi="Avenir Next Condensed Regular"/>
                          <w:sz w:val="24"/>
                          <w:szCs w:val="24"/>
                          <w:u w:val="single"/>
                          <w:lang w:val="es-ES_tradnl"/>
                        </w:rPr>
                        <w:t>Campo</w:t>
                      </w:r>
                      <w:r w:rsidRPr="00C402BA">
                        <w:rPr>
                          <w:rFonts w:ascii="Avenir Next Condensed Regular" w:hAnsi="Avenir Next Condensed Regular"/>
                          <w:sz w:val="24"/>
                          <w:szCs w:val="24"/>
                          <w:u w:val="single"/>
                          <w:lang w:val="es-ES_tradnl"/>
                        </w:rPr>
                        <w:t xml:space="preserve"> </w:t>
                      </w:r>
                    </w:p>
                    <w:p w14:paraId="3233F866" w14:textId="37FE40C9" w:rsidR="005E29F0" w:rsidRPr="00C402BA" w:rsidRDefault="005E29F0" w:rsidP="00C402BA">
                      <w:pPr>
                        <w:spacing w:after="0"/>
                        <w:rPr>
                          <w:rFonts w:ascii="Avenir Next Condensed Regular" w:hAnsi="Avenir Next Condensed Regular"/>
                          <w:sz w:val="24"/>
                          <w:szCs w:val="24"/>
                          <w:u w:val="single"/>
                          <w:lang w:val="es-ES_tradnl"/>
                        </w:rPr>
                      </w:pPr>
                      <w:r w:rsidRPr="00830D1D">
                        <w:rPr>
                          <w:rFonts w:ascii="Avenir Next Condensed Regular" w:hAnsi="Avenir Next Condensed Regular"/>
                          <w:sz w:val="20"/>
                          <w:szCs w:val="20"/>
                          <w:lang w:val="es-ES_tradnl"/>
                        </w:rPr>
                        <w:t>(</w:t>
                      </w:r>
                      <w:r w:rsidR="00830D1D" w:rsidRPr="00830D1D">
                        <w:rPr>
                          <w:rFonts w:ascii="Avenir Next Condensed Regular" w:hAnsi="Avenir Next Condensed Regular"/>
                          <w:sz w:val="20"/>
                          <w:szCs w:val="20"/>
                          <w:lang w:val="es-ES_tradnl"/>
                        </w:rPr>
                        <w:t xml:space="preserve">Wilson </w:t>
                      </w:r>
                      <w:proofErr w:type="spellStart"/>
                      <w:r w:rsidR="00830D1D"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0ECD3940" w14:textId="77777777" w:rsidR="005E29F0" w:rsidRPr="00C402BA" w:rsidRDefault="005E29F0" w:rsidP="00C402BA">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Felicia Arriaga,   Adelante Coalición Educativa </w:t>
                      </w:r>
                    </w:p>
                    <w:p w14:paraId="7219F7B5" w14:textId="77777777" w:rsidR="005E29F0" w:rsidRPr="00C402BA" w:rsidRDefault="005E29F0" w:rsidP="00C402BA">
                      <w:pPr>
                        <w:spacing w:after="0"/>
                        <w:rPr>
                          <w:rFonts w:ascii="Avenir Next Condensed Regular" w:hAnsi="Avenir Next Condensed Regular"/>
                          <w:sz w:val="20"/>
                          <w:szCs w:val="20"/>
                          <w:lang w:val="es-ES_tradnl"/>
                        </w:rPr>
                      </w:pPr>
                    </w:p>
                    <w:p w14:paraId="6940C214" w14:textId="77777777" w:rsidR="005E29F0" w:rsidRPr="00E137F9" w:rsidRDefault="005E29F0" w:rsidP="00C402BA">
                      <w:pPr>
                        <w:rPr>
                          <w:rFonts w:ascii="Avenir Next Condensed Regular" w:hAnsi="Avenir Next Condensed Regular"/>
                          <w:sz w:val="24"/>
                          <w:szCs w:val="24"/>
                        </w:rPr>
                      </w:pPr>
                      <w:r w:rsidRPr="00C402BA">
                        <w:rPr>
                          <w:rFonts w:ascii="Avenir Next Condensed Regular" w:hAnsi="Avenir Next Condensed Regular"/>
                          <w:sz w:val="24"/>
                          <w:szCs w:val="24"/>
                          <w:lang w:val="es-ES_tradnl"/>
                        </w:rPr>
                        <w:t>Este taller involucrará a los miembros en una discusión de diversos temas que enfrentan las actividades educativas de los inmigrantes y sus hijos. Los participantes aprenderán formas de apoyar a los estudiantes y las familias dentro de sus congregaciones mientras aprenden acerca de las iniciativas políticas que tienen lugar a nivel estatal, cubriremos el esfuerzo por la equidad de matrícula, logros de los esfuerzos liderados por jóvenes inmigrantes en el estado, los esfuerzos exitosos dentro de los colegios y universidades, y maneras de involucrarse.</w:t>
                      </w:r>
                    </w:p>
                    <w:p w14:paraId="4F39BBCE" w14:textId="77777777" w:rsidR="005E29F0" w:rsidRPr="00B23DF0" w:rsidRDefault="005E29F0" w:rsidP="006B6E70"/>
                  </w:txbxContent>
                </v:textbox>
                <w10:wrap type="square"/>
              </v:shape>
            </w:pict>
          </mc:Fallback>
        </mc:AlternateContent>
      </w:r>
      <w:r w:rsidR="002506AD">
        <w:rPr>
          <w:noProof/>
        </w:rPr>
        <mc:AlternateContent>
          <mc:Choice Requires="wps">
            <w:drawing>
              <wp:anchor distT="0" distB="0" distL="114300" distR="114300" simplePos="0" relativeHeight="251666944" behindDoc="0" locked="0" layoutInCell="1" allowOverlap="1" wp14:anchorId="77C9C0AF" wp14:editId="11F2040B">
                <wp:simplePos x="0" y="0"/>
                <wp:positionH relativeFrom="page">
                  <wp:posOffset>685800</wp:posOffset>
                </wp:positionH>
                <wp:positionV relativeFrom="page">
                  <wp:posOffset>685800</wp:posOffset>
                </wp:positionV>
                <wp:extent cx="8686800" cy="6400800"/>
                <wp:effectExtent l="0" t="0" r="25400" b="25400"/>
                <wp:wrapThrough wrapText="bothSides">
                  <wp:wrapPolygon edited="0">
                    <wp:start x="1958" y="0"/>
                    <wp:lineTo x="1579" y="86"/>
                    <wp:lineTo x="379" y="1200"/>
                    <wp:lineTo x="126" y="2057"/>
                    <wp:lineTo x="0" y="2571"/>
                    <wp:lineTo x="0" y="19200"/>
                    <wp:lineTo x="632" y="20743"/>
                    <wp:lineTo x="1768" y="21600"/>
                    <wp:lineTo x="1958" y="21600"/>
                    <wp:lineTo x="19642" y="21600"/>
                    <wp:lineTo x="19832" y="21600"/>
                    <wp:lineTo x="20968" y="20743"/>
                    <wp:lineTo x="21600" y="19200"/>
                    <wp:lineTo x="21600" y="2571"/>
                    <wp:lineTo x="21474" y="2057"/>
                    <wp:lineTo x="21221" y="1200"/>
                    <wp:lineTo x="20021" y="86"/>
                    <wp:lineTo x="19642" y="0"/>
                    <wp:lineTo x="1958" y="0"/>
                  </wp:wrapPolygon>
                </wp:wrapThrough>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26" style="position:absolute;margin-left:54pt;margin-top:54pt;width:684pt;height:7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" filled="f" strokecolor="#f93" strokeweight=".5pt">
                <v:shadow opacity="49150f"/>
                <w10:wrap type="through" anchorx="page" anchory="page"/>
              </v:roundrect>
            </w:pict>
          </mc:Fallback>
        </mc:AlternateContent>
      </w:r>
      <w:r w:rsidR="00361FD8">
        <w:rPr>
          <w:noProof/>
        </w:rPr>
        <mc:AlternateContent>
          <mc:Choice Requires="wps">
            <w:drawing>
              <wp:anchor distT="0" distB="0" distL="114300" distR="114300" simplePos="0" relativeHeight="251673088" behindDoc="0" locked="0" layoutInCell="1" allowOverlap="1" wp14:anchorId="0C91E740" wp14:editId="54614024">
                <wp:simplePos x="0" y="0"/>
                <wp:positionH relativeFrom="page">
                  <wp:posOffset>863600</wp:posOffset>
                </wp:positionH>
                <wp:positionV relativeFrom="page">
                  <wp:posOffset>1117600</wp:posOffset>
                </wp:positionV>
                <wp:extent cx="709930" cy="5143500"/>
                <wp:effectExtent l="0" t="0" r="1270" b="0"/>
                <wp:wrapThrough wrapText="bothSides">
                  <wp:wrapPolygon edited="0">
                    <wp:start x="0" y="0"/>
                    <wp:lineTo x="21600" y="0"/>
                    <wp:lineTo x="21600" y="21600"/>
                    <wp:lineTo x="0" y="21600"/>
                    <wp:lineTo x="0" y="0"/>
                  </wp:wrapPolygon>
                </wp:wrapThrough>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398A21B4" w14:textId="77777777" w:rsidR="005E29F0" w:rsidRPr="000F18C8" w:rsidRDefault="005E29F0" w:rsidP="00113B6D">
                            <w:pPr>
                              <w:pStyle w:val="Heading2"/>
                            </w:pPr>
                            <w:proofErr w:type="spellStart"/>
                            <w:r>
                              <w:t>Talleres</w:t>
                            </w:r>
                            <w:proofErr w:type="spellEnd"/>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45" type="#_x0000_t202" style="position:absolute;left:0;text-align:left;margin-left:68pt;margin-top:88pt;width:55.9pt;height:4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" filled="f" fillcolor="#2758d1" stroked="f" strokecolor="navy" strokeweight="2pt">
                <v:textbox style="layout-flow:vertical;mso-layout-flow-alt:bottom-to-top;mso-fit-shape-to-text:t">
                  <w:txbxContent>
                    <w:p w14:paraId="398A21B4" w14:textId="77777777" w:rsidR="005E29F0" w:rsidRPr="000F18C8" w:rsidRDefault="005E29F0" w:rsidP="00113B6D">
                      <w:pPr>
                        <w:pStyle w:val="Heading2"/>
                      </w:pPr>
                      <w:proofErr w:type="spellStart"/>
                      <w:r>
                        <w:t>Talleres</w:t>
                      </w:r>
                      <w:proofErr w:type="spellEnd"/>
                    </w:p>
                  </w:txbxContent>
                </v:textbox>
                <w10:wrap type="through" anchorx="page" anchory="page"/>
              </v:shape>
            </w:pict>
          </mc:Fallback>
        </mc:AlternateContent>
      </w:r>
      <w:r w:rsidR="00DE3850">
        <w:br w:type="page"/>
      </w:r>
    </w:p>
    <w:p w14:paraId="0EEDE1DE" w14:textId="6A91595C" w:rsidR="00DE3850" w:rsidRDefault="00635714" w:rsidP="00434097">
      <w:pPr>
        <w:jc w:val="both"/>
      </w:pPr>
      <w:r>
        <w:rPr>
          <w:noProof/>
        </w:rPr>
        <mc:AlternateContent>
          <mc:Choice Requires="wps">
            <w:drawing>
              <wp:anchor distT="0" distB="0" distL="114300" distR="114300" simplePos="0" relativeHeight="251700736" behindDoc="0" locked="0" layoutInCell="1" allowOverlap="1" wp14:anchorId="67376A03" wp14:editId="68766915">
                <wp:simplePos x="0" y="0"/>
                <wp:positionH relativeFrom="column">
                  <wp:posOffset>685800</wp:posOffset>
                </wp:positionH>
                <wp:positionV relativeFrom="paragraph">
                  <wp:posOffset>-228600</wp:posOffset>
                </wp:positionV>
                <wp:extent cx="3657600" cy="662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62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4BB31" w14:textId="77777777" w:rsidR="00635714" w:rsidRPr="00C402BA" w:rsidRDefault="00635714" w:rsidP="00635714">
                            <w:pPr>
                              <w:rPr>
                                <w:rFonts w:ascii="Avenir Next Condensed Regular" w:hAnsi="Avenir Next Condensed Regular"/>
                                <w:b/>
                                <w:sz w:val="32"/>
                                <w:szCs w:val="32"/>
                                <w:lang w:val="es-ES_tradnl"/>
                              </w:rPr>
                            </w:pPr>
                            <w:r w:rsidRPr="00C402BA">
                              <w:rPr>
                                <w:rFonts w:ascii="Avenir Next Condensed Regular" w:hAnsi="Avenir Next Condensed Regular"/>
                                <w:b/>
                                <w:sz w:val="32"/>
                                <w:szCs w:val="32"/>
                                <w:lang w:val="es-ES_tradnl"/>
                              </w:rPr>
                              <w:t>Talleres de la Tarde</w:t>
                            </w:r>
                          </w:p>
                          <w:p w14:paraId="6D9E04C4" w14:textId="77777777" w:rsidR="00635714" w:rsidRPr="00C402BA" w:rsidRDefault="00635714" w:rsidP="00635714">
                            <w:pPr>
                              <w:spacing w:after="0"/>
                              <w:rPr>
                                <w:rFonts w:ascii="Avenir Next Condensed Regular" w:hAnsi="Avenir Next Condensed Regular"/>
                                <w:sz w:val="24"/>
                                <w:szCs w:val="24"/>
                                <w:lang w:val="es-ES_tradnl"/>
                              </w:rPr>
                            </w:pPr>
                            <w:r w:rsidRPr="00C402BA">
                              <w:rPr>
                                <w:rFonts w:ascii="Avenir Next Condensed Regular" w:hAnsi="Avenir Next Condensed Regular"/>
                                <w:sz w:val="24"/>
                                <w:szCs w:val="24"/>
                                <w:u w:val="single"/>
                                <w:lang w:val="es-ES_tradnl"/>
                              </w:rPr>
                              <w:t>Mi Historia, Mi Canción: Composición de Canciones con Juventud Inmigrante</w:t>
                            </w: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 xml:space="preserve">(East </w:t>
                            </w:r>
                            <w:proofErr w:type="spellStart"/>
                            <w:r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4851FE6A" w14:textId="77777777" w:rsidR="00635714" w:rsidRDefault="00635714" w:rsidP="00635714">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el </w:t>
                            </w:r>
                            <w:r>
                              <w:rPr>
                                <w:rFonts w:ascii="Avenir Next Condensed Regular" w:hAnsi="Avenir Next Condensed Regular"/>
                                <w:sz w:val="20"/>
                                <w:szCs w:val="20"/>
                                <w:lang w:val="es-ES_tradnl"/>
                              </w:rPr>
                              <w:t>Instituto de Liderazgo</w:t>
                            </w:r>
                            <w:r w:rsidRPr="00C402BA">
                              <w:rPr>
                                <w:rFonts w:ascii="Avenir Next Condensed Regular" w:hAnsi="Avenir Next Condensed Regular"/>
                                <w:sz w:val="20"/>
                                <w:szCs w:val="20"/>
                                <w:lang w:val="es-ES_tradnl"/>
                              </w:rPr>
                              <w:t xml:space="preserve"> Levante, Y</w:t>
                            </w:r>
                          </w:p>
                          <w:p w14:paraId="751F6276" w14:textId="0C99F311" w:rsidR="00635714" w:rsidRPr="00C402BA" w:rsidRDefault="00635714" w:rsidP="00635714">
                            <w:pPr>
                              <w:spacing w:after="0"/>
                              <w:rPr>
                                <w:rFonts w:ascii="Avenir Next Condensed Regular" w:hAnsi="Avenir Next Condensed Regular"/>
                                <w:sz w:val="20"/>
                                <w:szCs w:val="20"/>
                                <w:lang w:val="es-ES_tradnl"/>
                              </w:rPr>
                            </w:pPr>
                            <w:proofErr w:type="spellStart"/>
                            <w:r w:rsidRPr="00C402BA">
                              <w:rPr>
                                <w:rFonts w:ascii="Avenir Next Condensed Regular" w:hAnsi="Avenir Next Condensed Regular"/>
                                <w:sz w:val="20"/>
                                <w:szCs w:val="20"/>
                                <w:lang w:val="es-ES_tradnl"/>
                              </w:rPr>
                              <w:t>azmin</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Garcia</w:t>
                            </w:r>
                            <w:proofErr w:type="spellEnd"/>
                            <w:r w:rsidRPr="00C402BA">
                              <w:rPr>
                                <w:rFonts w:ascii="Avenir Next Condensed Regular" w:hAnsi="Avenir Next Condensed Regular"/>
                                <w:sz w:val="20"/>
                                <w:szCs w:val="20"/>
                                <w:lang w:val="es-ES_tradnl"/>
                              </w:rPr>
                              <w:t xml:space="preserve">-Rico y </w:t>
                            </w:r>
                            <w:proofErr w:type="spellStart"/>
                            <w:r w:rsidRPr="00C402BA">
                              <w:rPr>
                                <w:rFonts w:ascii="Avenir Next Condensed Regular" w:hAnsi="Avenir Next Condensed Regular"/>
                                <w:sz w:val="20"/>
                                <w:szCs w:val="20"/>
                                <w:lang w:val="es-ES_tradnl"/>
                              </w:rPr>
                              <w:t>Jenna</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Horgan</w:t>
                            </w:r>
                            <w:proofErr w:type="spellEnd"/>
                          </w:p>
                          <w:p w14:paraId="5011331D" w14:textId="77777777" w:rsidR="00635714" w:rsidRDefault="00635714" w:rsidP="00635714">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 xml:space="preserve">El Instituto de Liderazgo de Levante presentará su proyecto musical "El Sueño Americano" y hablará sobre el proceso de creación de esta canción. Después, los estudiantes compartirán sobre el proceso de escribir la canción y lo que era para ellos. Los estudiantes también hablarán de sus experiencias de trabajo en los campos y el por qué abogan por la justicia de los trabajadores agrícolas. Por último, </w:t>
                            </w:r>
                            <w:r>
                              <w:rPr>
                                <w:rFonts w:ascii="Avenir Next Condensed Regular" w:hAnsi="Avenir Next Condensed Regular"/>
                                <w:sz w:val="24"/>
                                <w:szCs w:val="24"/>
                                <w:lang w:val="es-ES_tradnl"/>
                              </w:rPr>
                              <w:t>hablaremos</w:t>
                            </w:r>
                            <w:r w:rsidRPr="00C402BA">
                              <w:rPr>
                                <w:rFonts w:ascii="Avenir Next Condensed Regular" w:hAnsi="Avenir Next Condensed Regular"/>
                                <w:sz w:val="24"/>
                                <w:szCs w:val="24"/>
                                <w:lang w:val="es-ES_tradnl"/>
                              </w:rPr>
                              <w:t xml:space="preserve"> sobre el uso de la composición cuando se trabaja con jóvenes y cómo los participantes podrían utilizar la composición de canciones como una herramienta.</w:t>
                            </w:r>
                          </w:p>
                          <w:p w14:paraId="31F5673B" w14:textId="77777777" w:rsidR="00635714" w:rsidRDefault="00635714" w:rsidP="00635714">
                            <w:pPr>
                              <w:spacing w:after="0"/>
                              <w:rPr>
                                <w:rFonts w:ascii="Avenir Next Condensed Regular" w:hAnsi="Avenir Next Condensed Regular"/>
                                <w:sz w:val="24"/>
                                <w:szCs w:val="24"/>
                                <w:u w:val="single"/>
                                <w:lang w:val="es-ES_tradnl"/>
                              </w:rPr>
                            </w:pPr>
                            <w:r w:rsidRPr="00C402BA">
                              <w:rPr>
                                <w:rFonts w:ascii="Avenir Next Condensed Regular" w:hAnsi="Avenir Next Condensed Regular"/>
                                <w:sz w:val="24"/>
                                <w:szCs w:val="24"/>
                                <w:u w:val="single"/>
                                <w:lang w:val="es-ES_tradnl"/>
                              </w:rPr>
                              <w:t>El “</w:t>
                            </w:r>
                            <w:r>
                              <w:rPr>
                                <w:rFonts w:ascii="Avenir Next Condensed Regular" w:hAnsi="Avenir Next Condensed Regular"/>
                                <w:sz w:val="24"/>
                                <w:szCs w:val="24"/>
                                <w:u w:val="single"/>
                                <w:lang w:val="es-ES_tradnl"/>
                              </w:rPr>
                              <w:t xml:space="preserve">Niño Extranjero no Acompañado” </w:t>
                            </w:r>
                            <w:r w:rsidRPr="00C402BA">
                              <w:rPr>
                                <w:rFonts w:ascii="Avenir Next Condensed Regular" w:hAnsi="Avenir Next Condensed Regular"/>
                                <w:sz w:val="24"/>
                                <w:szCs w:val="24"/>
                                <w:u w:val="single"/>
                                <w:lang w:val="es-ES_tradnl"/>
                              </w:rPr>
                              <w:t>Crisis: Factores de Empuje en América Central; La Respuesta del Gobierno de los EE.UU.; Opciones Legales y Dificultades para Jóvenes Inmigrantes</w:t>
                            </w:r>
                          </w:p>
                          <w:p w14:paraId="07AB7CFE" w14:textId="2E861F1F" w:rsidR="00635714" w:rsidRPr="00C402BA" w:rsidRDefault="00635714" w:rsidP="00635714">
                            <w:pPr>
                              <w:spacing w:after="0"/>
                              <w:rPr>
                                <w:rFonts w:ascii="Avenir Next Condensed Regular" w:hAnsi="Avenir Next Condensed Regular" w:cs="Times"/>
                                <w:sz w:val="24"/>
                                <w:szCs w:val="24"/>
                                <w:lang w:val="es-ES_tradnl"/>
                              </w:rPr>
                            </w:pP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 xml:space="preserve">(Wilson </w:t>
                            </w:r>
                            <w:proofErr w:type="spellStart"/>
                            <w:r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273047C8" w14:textId="6A64B62F" w:rsidR="00635714" w:rsidRPr="00C402BA" w:rsidRDefault="00635714" w:rsidP="00635714">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w:t>
                            </w:r>
                            <w:proofErr w:type="spellStart"/>
                            <w:r w:rsidRPr="00C402BA">
                              <w:rPr>
                                <w:rFonts w:ascii="Avenir Next Condensed Regular" w:hAnsi="Avenir Next Condensed Regular"/>
                                <w:sz w:val="20"/>
                                <w:szCs w:val="20"/>
                                <w:lang w:val="es-ES_tradnl"/>
                              </w:rPr>
                              <w:t>Derrick</w:t>
                            </w:r>
                            <w:proofErr w:type="spellEnd"/>
                            <w:r w:rsidRPr="00C402BA">
                              <w:rPr>
                                <w:rFonts w:ascii="Avenir Next Condensed Regular" w:hAnsi="Avenir Next Condensed Regular"/>
                                <w:sz w:val="20"/>
                                <w:szCs w:val="20"/>
                                <w:lang w:val="es-ES_tradnl"/>
                              </w:rPr>
                              <w:t xml:space="preserve"> J. </w:t>
                            </w:r>
                            <w:proofErr w:type="spellStart"/>
                            <w:r w:rsidRPr="00C402BA">
                              <w:rPr>
                                <w:rFonts w:ascii="Avenir Next Condensed Regular" w:hAnsi="Avenir Next Condensed Regular"/>
                                <w:sz w:val="20"/>
                                <w:szCs w:val="20"/>
                                <w:lang w:val="es-ES_tradnl"/>
                              </w:rPr>
                              <w:t>Hensley</w:t>
                            </w:r>
                            <w:proofErr w:type="spellEnd"/>
                            <w:r w:rsidRPr="00C402BA">
                              <w:rPr>
                                <w:rFonts w:ascii="Avenir Next Condensed Regular" w:hAnsi="Avenir Next Condensed Regular"/>
                                <w:sz w:val="20"/>
                                <w:szCs w:val="20"/>
                                <w:lang w:val="es-ES_tradnl"/>
                              </w:rPr>
                              <w:t xml:space="preserve"> y Joanna M. </w:t>
                            </w:r>
                            <w:proofErr w:type="spellStart"/>
                            <w:r w:rsidRPr="00C402BA">
                              <w:rPr>
                                <w:rFonts w:ascii="Avenir Next Condensed Regular" w:hAnsi="Avenir Next Condensed Regular"/>
                                <w:sz w:val="20"/>
                                <w:szCs w:val="20"/>
                                <w:lang w:val="es-ES_tradnl"/>
                              </w:rPr>
                              <w:t>Gaughan</w:t>
                            </w:r>
                            <w:proofErr w:type="spellEnd"/>
                            <w:r w:rsidRPr="00C402BA">
                              <w:rPr>
                                <w:rFonts w:ascii="Avenir Next Condensed Regular" w:hAnsi="Avenir Next Condensed Regular"/>
                                <w:sz w:val="20"/>
                                <w:szCs w:val="20"/>
                                <w:lang w:val="es-ES_tradnl"/>
                              </w:rPr>
                              <w:t>, abogados</w:t>
                            </w:r>
                          </w:p>
                          <w:p w14:paraId="023E8573" w14:textId="064E0966" w:rsidR="00635714" w:rsidRDefault="00635714" w:rsidP="00635714">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Este taller proporcionará información sobre las condiciones actuales de los países de Guatemala, Honduras y El Salvador que conducen al elevado número de niños no acompañados "Extranjeros" (CAU) que huyen a Estados Unidos. El taller explicará la respuesta del Gobierno de Estados Unidos para estos casos, así como la respuesta altamente punitiva de "disuasión" que se ha diseñado para las unidades familiares que huyen juntas. Por último, el taller explicará las muy pocas, muy limitadas, muy complicadas y muy difíciles formas de alivio leg</w:t>
                            </w:r>
                            <w:r>
                              <w:rPr>
                                <w:rFonts w:ascii="Avenir Next Condensed Regular" w:hAnsi="Avenir Next Condensed Regular"/>
                                <w:sz w:val="24"/>
                                <w:szCs w:val="24"/>
                                <w:lang w:val="es-ES_tradnl"/>
                              </w:rPr>
                              <w:t>al que puedan estar disponibles.</w:t>
                            </w:r>
                            <w:bookmarkStart w:id="2" w:name="_GoBack"/>
                            <w:bookmarkEnd w:id="2"/>
                          </w:p>
                          <w:p w14:paraId="28DC9BA5" w14:textId="77777777" w:rsidR="00635714" w:rsidRPr="00C402BA" w:rsidRDefault="00635714" w:rsidP="00635714">
                            <w:pPr>
                              <w:rPr>
                                <w:rFonts w:ascii="Avenir Next Condensed Regular" w:hAnsi="Avenir Next Condensed Regular"/>
                                <w:sz w:val="24"/>
                                <w:szCs w:val="24"/>
                                <w:lang w:val="es-ES_tradnl"/>
                              </w:rPr>
                            </w:pPr>
                          </w:p>
                          <w:p w14:paraId="1B78EDD2" w14:textId="77777777" w:rsidR="00635714" w:rsidRDefault="00635714" w:rsidP="00635714"/>
                          <w:p w14:paraId="233D67EF" w14:textId="77777777" w:rsidR="005E29F0" w:rsidRPr="00C402BA" w:rsidRDefault="005E29F0">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left:0;text-align:left;margin-left:54pt;margin-top:-17.95pt;width:4in;height:5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C7RtICAAAX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" filled="f" stroked="f">
                <v:textbox>
                  <w:txbxContent>
                    <w:p w14:paraId="2054BB31" w14:textId="77777777" w:rsidR="00635714" w:rsidRPr="00C402BA" w:rsidRDefault="00635714" w:rsidP="00635714">
                      <w:pPr>
                        <w:rPr>
                          <w:rFonts w:ascii="Avenir Next Condensed Regular" w:hAnsi="Avenir Next Condensed Regular"/>
                          <w:b/>
                          <w:sz w:val="32"/>
                          <w:szCs w:val="32"/>
                          <w:lang w:val="es-ES_tradnl"/>
                        </w:rPr>
                      </w:pPr>
                      <w:r w:rsidRPr="00C402BA">
                        <w:rPr>
                          <w:rFonts w:ascii="Avenir Next Condensed Regular" w:hAnsi="Avenir Next Condensed Regular"/>
                          <w:b/>
                          <w:sz w:val="32"/>
                          <w:szCs w:val="32"/>
                          <w:lang w:val="es-ES_tradnl"/>
                        </w:rPr>
                        <w:t>Talleres de la Tarde</w:t>
                      </w:r>
                    </w:p>
                    <w:p w14:paraId="6D9E04C4" w14:textId="77777777" w:rsidR="00635714" w:rsidRPr="00C402BA" w:rsidRDefault="00635714" w:rsidP="00635714">
                      <w:pPr>
                        <w:spacing w:after="0"/>
                        <w:rPr>
                          <w:rFonts w:ascii="Avenir Next Condensed Regular" w:hAnsi="Avenir Next Condensed Regular"/>
                          <w:sz w:val="24"/>
                          <w:szCs w:val="24"/>
                          <w:lang w:val="es-ES_tradnl"/>
                        </w:rPr>
                      </w:pPr>
                      <w:r w:rsidRPr="00C402BA">
                        <w:rPr>
                          <w:rFonts w:ascii="Avenir Next Condensed Regular" w:hAnsi="Avenir Next Condensed Regular"/>
                          <w:sz w:val="24"/>
                          <w:szCs w:val="24"/>
                          <w:u w:val="single"/>
                          <w:lang w:val="es-ES_tradnl"/>
                        </w:rPr>
                        <w:t>Mi Historia, Mi Canción: Composición de Canciones con Juventud Inmigrante</w:t>
                      </w: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 xml:space="preserve">(East </w:t>
                      </w:r>
                      <w:proofErr w:type="spellStart"/>
                      <w:r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4851FE6A" w14:textId="77777777" w:rsidR="00635714" w:rsidRDefault="00635714" w:rsidP="00635714">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el </w:t>
                      </w:r>
                      <w:r>
                        <w:rPr>
                          <w:rFonts w:ascii="Avenir Next Condensed Regular" w:hAnsi="Avenir Next Condensed Regular"/>
                          <w:sz w:val="20"/>
                          <w:szCs w:val="20"/>
                          <w:lang w:val="es-ES_tradnl"/>
                        </w:rPr>
                        <w:t>Instituto de Liderazgo</w:t>
                      </w:r>
                      <w:r w:rsidRPr="00C402BA">
                        <w:rPr>
                          <w:rFonts w:ascii="Avenir Next Condensed Regular" w:hAnsi="Avenir Next Condensed Regular"/>
                          <w:sz w:val="20"/>
                          <w:szCs w:val="20"/>
                          <w:lang w:val="es-ES_tradnl"/>
                        </w:rPr>
                        <w:t xml:space="preserve"> Levante, Y</w:t>
                      </w:r>
                    </w:p>
                    <w:p w14:paraId="751F6276" w14:textId="0C99F311" w:rsidR="00635714" w:rsidRPr="00C402BA" w:rsidRDefault="00635714" w:rsidP="00635714">
                      <w:pPr>
                        <w:spacing w:after="0"/>
                        <w:rPr>
                          <w:rFonts w:ascii="Avenir Next Condensed Regular" w:hAnsi="Avenir Next Condensed Regular"/>
                          <w:sz w:val="20"/>
                          <w:szCs w:val="20"/>
                          <w:lang w:val="es-ES_tradnl"/>
                        </w:rPr>
                      </w:pPr>
                      <w:proofErr w:type="spellStart"/>
                      <w:r w:rsidRPr="00C402BA">
                        <w:rPr>
                          <w:rFonts w:ascii="Avenir Next Condensed Regular" w:hAnsi="Avenir Next Condensed Regular"/>
                          <w:sz w:val="20"/>
                          <w:szCs w:val="20"/>
                          <w:lang w:val="es-ES_tradnl"/>
                        </w:rPr>
                        <w:t>azmin</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Garcia</w:t>
                      </w:r>
                      <w:proofErr w:type="spellEnd"/>
                      <w:r w:rsidRPr="00C402BA">
                        <w:rPr>
                          <w:rFonts w:ascii="Avenir Next Condensed Regular" w:hAnsi="Avenir Next Condensed Regular"/>
                          <w:sz w:val="20"/>
                          <w:szCs w:val="20"/>
                          <w:lang w:val="es-ES_tradnl"/>
                        </w:rPr>
                        <w:t xml:space="preserve">-Rico y </w:t>
                      </w:r>
                      <w:proofErr w:type="spellStart"/>
                      <w:r w:rsidRPr="00C402BA">
                        <w:rPr>
                          <w:rFonts w:ascii="Avenir Next Condensed Regular" w:hAnsi="Avenir Next Condensed Regular"/>
                          <w:sz w:val="20"/>
                          <w:szCs w:val="20"/>
                          <w:lang w:val="es-ES_tradnl"/>
                        </w:rPr>
                        <w:t>Jenna</w:t>
                      </w:r>
                      <w:proofErr w:type="spellEnd"/>
                      <w:r w:rsidRPr="00C402BA">
                        <w:rPr>
                          <w:rFonts w:ascii="Avenir Next Condensed Regular" w:hAnsi="Avenir Next Condensed Regular"/>
                          <w:sz w:val="20"/>
                          <w:szCs w:val="20"/>
                          <w:lang w:val="es-ES_tradnl"/>
                        </w:rPr>
                        <w:t xml:space="preserve"> </w:t>
                      </w:r>
                      <w:proofErr w:type="spellStart"/>
                      <w:r w:rsidRPr="00C402BA">
                        <w:rPr>
                          <w:rFonts w:ascii="Avenir Next Condensed Regular" w:hAnsi="Avenir Next Condensed Regular"/>
                          <w:sz w:val="20"/>
                          <w:szCs w:val="20"/>
                          <w:lang w:val="es-ES_tradnl"/>
                        </w:rPr>
                        <w:t>Horgan</w:t>
                      </w:r>
                      <w:proofErr w:type="spellEnd"/>
                    </w:p>
                    <w:p w14:paraId="5011331D" w14:textId="77777777" w:rsidR="00635714" w:rsidRDefault="00635714" w:rsidP="00635714">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 xml:space="preserve">El Instituto de Liderazgo de Levante presentará su proyecto musical "El Sueño Americano" y hablará sobre el proceso de creación de esta canción. Después, los estudiantes compartirán sobre el proceso de escribir la canción y lo que era para ellos. Los estudiantes también hablarán de sus experiencias de trabajo en los campos y el por qué abogan por la justicia de los trabajadores agrícolas. Por último, </w:t>
                      </w:r>
                      <w:r>
                        <w:rPr>
                          <w:rFonts w:ascii="Avenir Next Condensed Regular" w:hAnsi="Avenir Next Condensed Regular"/>
                          <w:sz w:val="24"/>
                          <w:szCs w:val="24"/>
                          <w:lang w:val="es-ES_tradnl"/>
                        </w:rPr>
                        <w:t>hablaremos</w:t>
                      </w:r>
                      <w:r w:rsidRPr="00C402BA">
                        <w:rPr>
                          <w:rFonts w:ascii="Avenir Next Condensed Regular" w:hAnsi="Avenir Next Condensed Regular"/>
                          <w:sz w:val="24"/>
                          <w:szCs w:val="24"/>
                          <w:lang w:val="es-ES_tradnl"/>
                        </w:rPr>
                        <w:t xml:space="preserve"> sobre el uso de la composición cuando se trabaja con jóvenes y cómo los participantes podrían utilizar la composición de canciones como una herramienta.</w:t>
                      </w:r>
                    </w:p>
                    <w:p w14:paraId="31F5673B" w14:textId="77777777" w:rsidR="00635714" w:rsidRDefault="00635714" w:rsidP="00635714">
                      <w:pPr>
                        <w:spacing w:after="0"/>
                        <w:rPr>
                          <w:rFonts w:ascii="Avenir Next Condensed Regular" w:hAnsi="Avenir Next Condensed Regular"/>
                          <w:sz w:val="24"/>
                          <w:szCs w:val="24"/>
                          <w:u w:val="single"/>
                          <w:lang w:val="es-ES_tradnl"/>
                        </w:rPr>
                      </w:pPr>
                      <w:r w:rsidRPr="00C402BA">
                        <w:rPr>
                          <w:rFonts w:ascii="Avenir Next Condensed Regular" w:hAnsi="Avenir Next Condensed Regular"/>
                          <w:sz w:val="24"/>
                          <w:szCs w:val="24"/>
                          <w:u w:val="single"/>
                          <w:lang w:val="es-ES_tradnl"/>
                        </w:rPr>
                        <w:t>El “</w:t>
                      </w:r>
                      <w:r>
                        <w:rPr>
                          <w:rFonts w:ascii="Avenir Next Condensed Regular" w:hAnsi="Avenir Next Condensed Regular"/>
                          <w:sz w:val="24"/>
                          <w:szCs w:val="24"/>
                          <w:u w:val="single"/>
                          <w:lang w:val="es-ES_tradnl"/>
                        </w:rPr>
                        <w:t xml:space="preserve">Niño Extranjero no Acompañado” </w:t>
                      </w:r>
                      <w:r w:rsidRPr="00C402BA">
                        <w:rPr>
                          <w:rFonts w:ascii="Avenir Next Condensed Regular" w:hAnsi="Avenir Next Condensed Regular"/>
                          <w:sz w:val="24"/>
                          <w:szCs w:val="24"/>
                          <w:u w:val="single"/>
                          <w:lang w:val="es-ES_tradnl"/>
                        </w:rPr>
                        <w:t>Crisis: Factores de Empuje en América Central; La Respuesta del Gobierno de los EE.UU.; Opciones Legales y Dificultades para Jóvenes Inmigrantes</w:t>
                      </w:r>
                    </w:p>
                    <w:p w14:paraId="07AB7CFE" w14:textId="2E861F1F" w:rsidR="00635714" w:rsidRPr="00C402BA" w:rsidRDefault="00635714" w:rsidP="00635714">
                      <w:pPr>
                        <w:spacing w:after="0"/>
                        <w:rPr>
                          <w:rFonts w:ascii="Avenir Next Condensed Regular" w:hAnsi="Avenir Next Condensed Regular" w:cs="Times"/>
                          <w:sz w:val="24"/>
                          <w:szCs w:val="24"/>
                          <w:lang w:val="es-ES_tradnl"/>
                        </w:rPr>
                      </w:pPr>
                      <w:r w:rsidRPr="00C402BA">
                        <w:rPr>
                          <w:rFonts w:ascii="Avenir Next Condensed Regular" w:hAnsi="Avenir Next Condensed Regular"/>
                          <w:sz w:val="24"/>
                          <w:szCs w:val="24"/>
                          <w:lang w:val="es-ES_tradnl"/>
                        </w:rPr>
                        <w:t xml:space="preserve"> </w:t>
                      </w:r>
                      <w:r w:rsidRPr="00830D1D">
                        <w:rPr>
                          <w:rFonts w:ascii="Avenir Next Condensed Regular" w:hAnsi="Avenir Next Condensed Regular"/>
                          <w:sz w:val="20"/>
                          <w:szCs w:val="20"/>
                          <w:lang w:val="es-ES_tradnl"/>
                        </w:rPr>
                        <w:t xml:space="preserve">(Wilson </w:t>
                      </w:r>
                      <w:proofErr w:type="spellStart"/>
                      <w:r w:rsidRPr="00830D1D">
                        <w:rPr>
                          <w:rFonts w:ascii="Avenir Next Condensed Regular" w:hAnsi="Avenir Next Condensed Regular"/>
                          <w:sz w:val="20"/>
                          <w:szCs w:val="20"/>
                          <w:lang w:val="es-ES_tradnl"/>
                        </w:rPr>
                        <w:t>Parlor</w:t>
                      </w:r>
                      <w:proofErr w:type="spellEnd"/>
                      <w:r w:rsidRPr="00830D1D">
                        <w:rPr>
                          <w:rFonts w:ascii="Avenir Next Condensed Regular" w:hAnsi="Avenir Next Condensed Regular"/>
                          <w:sz w:val="20"/>
                          <w:szCs w:val="20"/>
                          <w:lang w:val="es-ES_tradnl"/>
                        </w:rPr>
                        <w:t>)</w:t>
                      </w:r>
                    </w:p>
                    <w:p w14:paraId="273047C8" w14:textId="6A64B62F" w:rsidR="00635714" w:rsidRPr="00C402BA" w:rsidRDefault="00635714" w:rsidP="00635714">
                      <w:pPr>
                        <w:spacing w:after="0"/>
                        <w:rPr>
                          <w:rFonts w:ascii="Avenir Next Condensed Regular" w:hAnsi="Avenir Next Condensed Regular"/>
                          <w:sz w:val="20"/>
                          <w:szCs w:val="20"/>
                          <w:lang w:val="es-ES_tradnl"/>
                        </w:rPr>
                      </w:pPr>
                      <w:r w:rsidRPr="00C402BA">
                        <w:rPr>
                          <w:rFonts w:ascii="Avenir Next Condensed Regular" w:hAnsi="Avenir Next Condensed Regular"/>
                          <w:sz w:val="20"/>
                          <w:szCs w:val="20"/>
                          <w:lang w:val="es-ES_tradnl"/>
                        </w:rPr>
                        <w:t xml:space="preserve">Presentado por </w:t>
                      </w:r>
                      <w:proofErr w:type="spellStart"/>
                      <w:r w:rsidRPr="00C402BA">
                        <w:rPr>
                          <w:rFonts w:ascii="Avenir Next Condensed Regular" w:hAnsi="Avenir Next Condensed Regular"/>
                          <w:sz w:val="20"/>
                          <w:szCs w:val="20"/>
                          <w:lang w:val="es-ES_tradnl"/>
                        </w:rPr>
                        <w:t>Derrick</w:t>
                      </w:r>
                      <w:proofErr w:type="spellEnd"/>
                      <w:r w:rsidRPr="00C402BA">
                        <w:rPr>
                          <w:rFonts w:ascii="Avenir Next Condensed Regular" w:hAnsi="Avenir Next Condensed Regular"/>
                          <w:sz w:val="20"/>
                          <w:szCs w:val="20"/>
                          <w:lang w:val="es-ES_tradnl"/>
                        </w:rPr>
                        <w:t xml:space="preserve"> J. </w:t>
                      </w:r>
                      <w:proofErr w:type="spellStart"/>
                      <w:r w:rsidRPr="00C402BA">
                        <w:rPr>
                          <w:rFonts w:ascii="Avenir Next Condensed Regular" w:hAnsi="Avenir Next Condensed Regular"/>
                          <w:sz w:val="20"/>
                          <w:szCs w:val="20"/>
                          <w:lang w:val="es-ES_tradnl"/>
                        </w:rPr>
                        <w:t>Hensley</w:t>
                      </w:r>
                      <w:proofErr w:type="spellEnd"/>
                      <w:r w:rsidRPr="00C402BA">
                        <w:rPr>
                          <w:rFonts w:ascii="Avenir Next Condensed Regular" w:hAnsi="Avenir Next Condensed Regular"/>
                          <w:sz w:val="20"/>
                          <w:szCs w:val="20"/>
                          <w:lang w:val="es-ES_tradnl"/>
                        </w:rPr>
                        <w:t xml:space="preserve"> y Joanna M. </w:t>
                      </w:r>
                      <w:proofErr w:type="spellStart"/>
                      <w:r w:rsidRPr="00C402BA">
                        <w:rPr>
                          <w:rFonts w:ascii="Avenir Next Condensed Regular" w:hAnsi="Avenir Next Condensed Regular"/>
                          <w:sz w:val="20"/>
                          <w:szCs w:val="20"/>
                          <w:lang w:val="es-ES_tradnl"/>
                        </w:rPr>
                        <w:t>Gaughan</w:t>
                      </w:r>
                      <w:proofErr w:type="spellEnd"/>
                      <w:r w:rsidRPr="00C402BA">
                        <w:rPr>
                          <w:rFonts w:ascii="Avenir Next Condensed Regular" w:hAnsi="Avenir Next Condensed Regular"/>
                          <w:sz w:val="20"/>
                          <w:szCs w:val="20"/>
                          <w:lang w:val="es-ES_tradnl"/>
                        </w:rPr>
                        <w:t>, abogados</w:t>
                      </w:r>
                    </w:p>
                    <w:p w14:paraId="023E8573" w14:textId="064E0966" w:rsidR="00635714" w:rsidRDefault="00635714" w:rsidP="00635714">
                      <w:pPr>
                        <w:rPr>
                          <w:rFonts w:ascii="Avenir Next Condensed Regular" w:hAnsi="Avenir Next Condensed Regular"/>
                          <w:sz w:val="24"/>
                          <w:szCs w:val="24"/>
                          <w:lang w:val="es-ES_tradnl"/>
                        </w:rPr>
                      </w:pPr>
                      <w:r w:rsidRPr="00C402BA">
                        <w:rPr>
                          <w:rFonts w:ascii="Avenir Next Condensed Regular" w:hAnsi="Avenir Next Condensed Regular"/>
                          <w:sz w:val="24"/>
                          <w:szCs w:val="24"/>
                          <w:lang w:val="es-ES_tradnl"/>
                        </w:rPr>
                        <w:t>Este taller proporcionará información sobre las condiciones actuales de los países de Guatemala, Honduras y El Salvador que conducen al elevado número de niños no acompañados "Extranjeros" (CAU) que huyen a Estados Unidos. El taller explicará la respuesta del Gobierno de Estados Unidos para estos casos, así como la respuesta altamente punitiva de "disuasión" que se ha diseñado para las unidades familiares que huyen juntas. Por último, el taller explicará las muy pocas, muy limitadas, muy complicadas y muy difíciles formas de alivio leg</w:t>
                      </w:r>
                      <w:r>
                        <w:rPr>
                          <w:rFonts w:ascii="Avenir Next Condensed Regular" w:hAnsi="Avenir Next Condensed Regular"/>
                          <w:sz w:val="24"/>
                          <w:szCs w:val="24"/>
                          <w:lang w:val="es-ES_tradnl"/>
                        </w:rPr>
                        <w:t>al que puedan estar disponibles.</w:t>
                      </w:r>
                      <w:bookmarkStart w:id="3" w:name="_GoBack"/>
                      <w:bookmarkEnd w:id="3"/>
                    </w:p>
                    <w:p w14:paraId="28DC9BA5" w14:textId="77777777" w:rsidR="00635714" w:rsidRPr="00C402BA" w:rsidRDefault="00635714" w:rsidP="00635714">
                      <w:pPr>
                        <w:rPr>
                          <w:rFonts w:ascii="Avenir Next Condensed Regular" w:hAnsi="Avenir Next Condensed Regular"/>
                          <w:sz w:val="24"/>
                          <w:szCs w:val="24"/>
                          <w:lang w:val="es-ES_tradnl"/>
                        </w:rPr>
                      </w:pPr>
                    </w:p>
                    <w:p w14:paraId="1B78EDD2" w14:textId="77777777" w:rsidR="00635714" w:rsidRDefault="00635714" w:rsidP="00635714"/>
                    <w:p w14:paraId="233D67EF" w14:textId="77777777" w:rsidR="005E29F0" w:rsidRPr="00C402BA" w:rsidRDefault="005E29F0">
                      <w:pPr>
                        <w:rPr>
                          <w:lang w:val="es-ES_tradnl"/>
                        </w:rPr>
                      </w:pPr>
                    </w:p>
                  </w:txbxContent>
                </v:textbox>
                <w10:wrap type="square"/>
              </v:shape>
            </w:pict>
          </mc:Fallback>
        </mc:AlternateContent>
      </w:r>
      <w:r>
        <w:rPr>
          <w:noProof/>
        </w:rPr>
        <mc:AlternateContent>
          <mc:Choice Requires="wps">
            <w:drawing>
              <wp:anchor distT="0" distB="0" distL="114300" distR="114300" simplePos="0" relativeHeight="251702784" behindDoc="0" locked="0" layoutInCell="1" allowOverlap="1" wp14:anchorId="0130DE79" wp14:editId="651E0080">
                <wp:simplePos x="0" y="0"/>
                <wp:positionH relativeFrom="column">
                  <wp:posOffset>4572000</wp:posOffset>
                </wp:positionH>
                <wp:positionV relativeFrom="paragraph">
                  <wp:posOffset>-228600</wp:posOffset>
                </wp:positionV>
                <wp:extent cx="3886200" cy="68580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8862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42F76" w14:textId="6279E871" w:rsidR="005E29F0" w:rsidRPr="00E60F2C" w:rsidRDefault="005E29F0" w:rsidP="00E60F2C">
                            <w:pPr>
                              <w:rPr>
                                <w:rFonts w:ascii="Avenir Next Condensed Regular" w:hAnsi="Avenir Next Condensed Regular"/>
                                <w:b/>
                                <w:sz w:val="32"/>
                                <w:szCs w:val="32"/>
                                <w:lang w:val="es-ES_tradnl"/>
                              </w:rPr>
                            </w:pPr>
                            <w:r w:rsidRPr="00C402BA">
                              <w:rPr>
                                <w:rFonts w:ascii="Avenir Next Condensed Regular" w:hAnsi="Avenir Next Condensed Regular"/>
                                <w:b/>
                                <w:sz w:val="32"/>
                                <w:szCs w:val="32"/>
                                <w:lang w:val="es-ES_tradnl"/>
                              </w:rPr>
                              <w:t>Talleres de la Tarde</w:t>
                            </w:r>
                          </w:p>
                          <w:p w14:paraId="652B2F77" w14:textId="77777777" w:rsidR="00635714" w:rsidRPr="00010146" w:rsidRDefault="00635714" w:rsidP="00635714">
                            <w:pPr>
                              <w:spacing w:after="0"/>
                              <w:rPr>
                                <w:rFonts w:ascii="Avenir Next Condensed Regular" w:hAnsi="Avenir Next Condensed Regular"/>
                                <w:sz w:val="24"/>
                                <w:szCs w:val="24"/>
                                <w:u w:val="single"/>
                                <w:lang w:val="es-ES_tradnl"/>
                              </w:rPr>
                            </w:pPr>
                            <w:r w:rsidRPr="00010146">
                              <w:rPr>
                                <w:rFonts w:ascii="Avenir Next Condensed Regular" w:hAnsi="Avenir Next Condensed Regular"/>
                                <w:sz w:val="24"/>
                                <w:szCs w:val="24"/>
                                <w:u w:val="single"/>
                                <w:lang w:val="es-ES_tradnl"/>
                              </w:rPr>
                              <w:t xml:space="preserve">Cómo las Comunidades de Fe Pueden Ayudar a sus Vecinos Inmigrantes </w:t>
                            </w:r>
                            <w:r w:rsidRPr="00830D1D">
                              <w:rPr>
                                <w:rFonts w:ascii="Avenir Next Condensed Regular" w:hAnsi="Avenir Next Condensed Regular"/>
                                <w:sz w:val="20"/>
                                <w:szCs w:val="20"/>
                                <w:lang w:val="es-ES_tradnl"/>
                              </w:rPr>
                              <w:t>(Watts-Hill Hall)</w:t>
                            </w:r>
                          </w:p>
                          <w:p w14:paraId="44C8C704" w14:textId="77777777" w:rsidR="00635714" w:rsidRPr="00010146" w:rsidRDefault="00635714" w:rsidP="00635714">
                            <w:pPr>
                              <w:spacing w:after="0"/>
                              <w:rPr>
                                <w:rFonts w:ascii="Avenir Next Condensed Regular" w:hAnsi="Avenir Next Condensed Regular" w:cs="Times New Roman"/>
                                <w:color w:val="000000"/>
                                <w:sz w:val="20"/>
                                <w:szCs w:val="20"/>
                                <w:lang w:val="es-ES_tradnl"/>
                              </w:rPr>
                            </w:pPr>
                            <w:r w:rsidRPr="00010146">
                              <w:rPr>
                                <w:rFonts w:ascii="Avenir Next Condensed Regular" w:hAnsi="Avenir Next Condensed Regular" w:cs="Times New Roman"/>
                                <w:color w:val="000000"/>
                                <w:sz w:val="20"/>
                                <w:szCs w:val="20"/>
                                <w:lang w:val="es-ES_tradnl"/>
                              </w:rPr>
                              <w:t xml:space="preserve">Presentado por Ann Robertson, abogada </w:t>
                            </w:r>
                          </w:p>
                          <w:p w14:paraId="6587B5AC" w14:textId="77777777" w:rsidR="00635714" w:rsidRPr="00010146" w:rsidRDefault="00635714" w:rsidP="00635714">
                            <w:pPr>
                              <w:spacing w:after="0"/>
                              <w:rPr>
                                <w:rFonts w:ascii="Avenir Next Condensed Regular" w:hAnsi="Avenir Next Condensed Regular" w:cs="Times New Roman"/>
                                <w:color w:val="000000"/>
                                <w:sz w:val="20"/>
                                <w:szCs w:val="20"/>
                                <w:lang w:val="es-ES_tradnl"/>
                              </w:rPr>
                            </w:pPr>
                          </w:p>
                          <w:p w14:paraId="225183CB" w14:textId="77777777" w:rsidR="00635714" w:rsidRDefault="00635714" w:rsidP="00635714">
                            <w:pPr>
                              <w:spacing w:after="0"/>
                              <w:rPr>
                                <w:rFonts w:ascii="Avenir Next Condensed Regular" w:hAnsi="Avenir Next Condensed Regular" w:cs="Times New Roman"/>
                                <w:color w:val="000000"/>
                                <w:sz w:val="24"/>
                                <w:szCs w:val="24"/>
                                <w:lang w:val="es-ES_tradnl"/>
                              </w:rPr>
                            </w:pPr>
                            <w:r w:rsidRPr="00010146">
                              <w:rPr>
                                <w:rFonts w:ascii="Avenir Next Condensed Regular" w:hAnsi="Avenir Next Condensed Regular" w:cs="Times New Roman"/>
                                <w:color w:val="000000"/>
                                <w:sz w:val="24"/>
                                <w:szCs w:val="24"/>
                                <w:lang w:val="es-ES_tradnl"/>
                              </w:rPr>
                              <w:t>En este taller oirán diferentes maneras en que las comunidades de fe pueden ayudar a los inmigrantes. Los participantes aprenderán a encontrar maneras de informar a sus congregaciones sobre los temas que son importantes en materia de inmigración. Ellos van a querer aprender maneras de llegar a las personas fuera de sus congregaciones, incluyendo aquellos con quienes no están de acuerdo, para hablarle a todo el mundo con compasión y comprensión. Por último, los participantes aprenderán a "hacer algo personal." El ayudar a un inmigrante o familia inmigrante específica puede ser la mejor manera de conocer y llegar a entender la difícil situación de las familias inmigrantes.</w:t>
                            </w:r>
                          </w:p>
                          <w:p w14:paraId="4A3EC57D" w14:textId="77777777" w:rsidR="00635714" w:rsidRPr="00C402BA" w:rsidRDefault="00635714" w:rsidP="00635714">
                            <w:pPr>
                              <w:rPr>
                                <w:rFonts w:ascii="Avenir Next Condensed Regular" w:hAnsi="Avenir Next Condensed Regular"/>
                                <w:sz w:val="24"/>
                                <w:szCs w:val="24"/>
                                <w:lang w:val="es-ES_tradnl"/>
                              </w:rPr>
                            </w:pPr>
                          </w:p>
                          <w:p w14:paraId="371D7D8F" w14:textId="77777777" w:rsidR="00635714" w:rsidRPr="00010146" w:rsidRDefault="00635714" w:rsidP="00010146">
                            <w:pPr>
                              <w:spacing w:after="0"/>
                              <w:rPr>
                                <w:rFonts w:ascii="Avenir Next Condensed Regular" w:hAnsi="Avenir Next Condensed Regular" w:cs="Times New Roman"/>
                                <w:color w:val="000000"/>
                                <w:sz w:val="24"/>
                                <w:szCs w:val="24"/>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left:0;text-align:left;margin-left:5in;margin-top:-17.95pt;width:306pt;height:54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icdICAAAZ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" filled="f" stroked="f">
                <v:textbox>
                  <w:txbxContent>
                    <w:p w14:paraId="33D42F76" w14:textId="6279E871" w:rsidR="005E29F0" w:rsidRPr="00E60F2C" w:rsidRDefault="005E29F0" w:rsidP="00E60F2C">
                      <w:pPr>
                        <w:rPr>
                          <w:rFonts w:ascii="Avenir Next Condensed Regular" w:hAnsi="Avenir Next Condensed Regular"/>
                          <w:b/>
                          <w:sz w:val="32"/>
                          <w:szCs w:val="32"/>
                          <w:lang w:val="es-ES_tradnl"/>
                        </w:rPr>
                      </w:pPr>
                      <w:r w:rsidRPr="00C402BA">
                        <w:rPr>
                          <w:rFonts w:ascii="Avenir Next Condensed Regular" w:hAnsi="Avenir Next Condensed Regular"/>
                          <w:b/>
                          <w:sz w:val="32"/>
                          <w:szCs w:val="32"/>
                          <w:lang w:val="es-ES_tradnl"/>
                        </w:rPr>
                        <w:t>Talleres de la Tarde</w:t>
                      </w:r>
                    </w:p>
                    <w:p w14:paraId="652B2F77" w14:textId="77777777" w:rsidR="00635714" w:rsidRPr="00010146" w:rsidRDefault="00635714" w:rsidP="00635714">
                      <w:pPr>
                        <w:spacing w:after="0"/>
                        <w:rPr>
                          <w:rFonts w:ascii="Avenir Next Condensed Regular" w:hAnsi="Avenir Next Condensed Regular"/>
                          <w:sz w:val="24"/>
                          <w:szCs w:val="24"/>
                          <w:u w:val="single"/>
                          <w:lang w:val="es-ES_tradnl"/>
                        </w:rPr>
                      </w:pPr>
                      <w:r w:rsidRPr="00010146">
                        <w:rPr>
                          <w:rFonts w:ascii="Avenir Next Condensed Regular" w:hAnsi="Avenir Next Condensed Regular"/>
                          <w:sz w:val="24"/>
                          <w:szCs w:val="24"/>
                          <w:u w:val="single"/>
                          <w:lang w:val="es-ES_tradnl"/>
                        </w:rPr>
                        <w:t xml:space="preserve">Cómo las Comunidades de Fe Pueden Ayudar a sus Vecinos Inmigrantes </w:t>
                      </w:r>
                      <w:r w:rsidRPr="00830D1D">
                        <w:rPr>
                          <w:rFonts w:ascii="Avenir Next Condensed Regular" w:hAnsi="Avenir Next Condensed Regular"/>
                          <w:sz w:val="20"/>
                          <w:szCs w:val="20"/>
                          <w:lang w:val="es-ES_tradnl"/>
                        </w:rPr>
                        <w:t>(Watts-Hill Hall)</w:t>
                      </w:r>
                    </w:p>
                    <w:p w14:paraId="44C8C704" w14:textId="77777777" w:rsidR="00635714" w:rsidRPr="00010146" w:rsidRDefault="00635714" w:rsidP="00635714">
                      <w:pPr>
                        <w:spacing w:after="0"/>
                        <w:rPr>
                          <w:rFonts w:ascii="Avenir Next Condensed Regular" w:hAnsi="Avenir Next Condensed Regular" w:cs="Times New Roman"/>
                          <w:color w:val="000000"/>
                          <w:sz w:val="20"/>
                          <w:szCs w:val="20"/>
                          <w:lang w:val="es-ES_tradnl"/>
                        </w:rPr>
                      </w:pPr>
                      <w:r w:rsidRPr="00010146">
                        <w:rPr>
                          <w:rFonts w:ascii="Avenir Next Condensed Regular" w:hAnsi="Avenir Next Condensed Regular" w:cs="Times New Roman"/>
                          <w:color w:val="000000"/>
                          <w:sz w:val="20"/>
                          <w:szCs w:val="20"/>
                          <w:lang w:val="es-ES_tradnl"/>
                        </w:rPr>
                        <w:t xml:space="preserve">Presentado por Ann Robertson, abogada </w:t>
                      </w:r>
                    </w:p>
                    <w:p w14:paraId="6587B5AC" w14:textId="77777777" w:rsidR="00635714" w:rsidRPr="00010146" w:rsidRDefault="00635714" w:rsidP="00635714">
                      <w:pPr>
                        <w:spacing w:after="0"/>
                        <w:rPr>
                          <w:rFonts w:ascii="Avenir Next Condensed Regular" w:hAnsi="Avenir Next Condensed Regular" w:cs="Times New Roman"/>
                          <w:color w:val="000000"/>
                          <w:sz w:val="20"/>
                          <w:szCs w:val="20"/>
                          <w:lang w:val="es-ES_tradnl"/>
                        </w:rPr>
                      </w:pPr>
                    </w:p>
                    <w:p w14:paraId="225183CB" w14:textId="77777777" w:rsidR="00635714" w:rsidRDefault="00635714" w:rsidP="00635714">
                      <w:pPr>
                        <w:spacing w:after="0"/>
                        <w:rPr>
                          <w:rFonts w:ascii="Avenir Next Condensed Regular" w:hAnsi="Avenir Next Condensed Regular" w:cs="Times New Roman"/>
                          <w:color w:val="000000"/>
                          <w:sz w:val="24"/>
                          <w:szCs w:val="24"/>
                          <w:lang w:val="es-ES_tradnl"/>
                        </w:rPr>
                      </w:pPr>
                      <w:r w:rsidRPr="00010146">
                        <w:rPr>
                          <w:rFonts w:ascii="Avenir Next Condensed Regular" w:hAnsi="Avenir Next Condensed Regular" w:cs="Times New Roman"/>
                          <w:color w:val="000000"/>
                          <w:sz w:val="24"/>
                          <w:szCs w:val="24"/>
                          <w:lang w:val="es-ES_tradnl"/>
                        </w:rPr>
                        <w:t>En este taller oirán diferentes maneras en que las comunidades de fe pueden ayudar a los inmigrantes. Los participantes aprenderán a encontrar maneras de informar a sus congregaciones sobre los temas que son importantes en materia de inmigración. Ellos van a querer aprender maneras de llegar a las personas fuera de sus congregaciones, incluyendo aquellos con quienes no están de acuerdo, para hablarle a todo el mundo con compasión y comprensión. Por último, los participantes aprenderán a "hacer algo personal." El ayudar a un inmigrante o familia inmigrante específica puede ser la mejor manera de conocer y llegar a entender la difícil situación de las familias inmigrantes.</w:t>
                      </w:r>
                    </w:p>
                    <w:p w14:paraId="4A3EC57D" w14:textId="77777777" w:rsidR="00635714" w:rsidRPr="00C402BA" w:rsidRDefault="00635714" w:rsidP="00635714">
                      <w:pPr>
                        <w:rPr>
                          <w:rFonts w:ascii="Avenir Next Condensed Regular" w:hAnsi="Avenir Next Condensed Regular"/>
                          <w:sz w:val="24"/>
                          <w:szCs w:val="24"/>
                          <w:lang w:val="es-ES_tradnl"/>
                        </w:rPr>
                      </w:pPr>
                    </w:p>
                    <w:p w14:paraId="371D7D8F" w14:textId="77777777" w:rsidR="00635714" w:rsidRPr="00010146" w:rsidRDefault="00635714" w:rsidP="00010146">
                      <w:pPr>
                        <w:spacing w:after="0"/>
                        <w:rPr>
                          <w:rFonts w:ascii="Avenir Next Condensed Regular" w:hAnsi="Avenir Next Condensed Regular" w:cs="Times New Roman"/>
                          <w:color w:val="000000"/>
                          <w:sz w:val="24"/>
                          <w:szCs w:val="24"/>
                          <w:lang w:val="es-ES_tradnl"/>
                        </w:rPr>
                      </w:pPr>
                    </w:p>
                  </w:txbxContent>
                </v:textbox>
                <w10:wrap type="square"/>
              </v:shape>
            </w:pict>
          </mc:Fallback>
        </mc:AlternateContent>
      </w:r>
      <w:r>
        <w:rPr>
          <w:noProof/>
        </w:rPr>
        <mc:AlternateContent>
          <mc:Choice Requires="wps">
            <w:drawing>
              <wp:anchor distT="0" distB="0" distL="114300" distR="114300" simplePos="0" relativeHeight="251699712" behindDoc="0" locked="0" layoutInCell="1" allowOverlap="1" wp14:anchorId="3E20F046" wp14:editId="293DD6E3">
                <wp:simplePos x="0" y="0"/>
                <wp:positionH relativeFrom="page">
                  <wp:posOffset>685800</wp:posOffset>
                </wp:positionH>
                <wp:positionV relativeFrom="page">
                  <wp:posOffset>1371600</wp:posOffset>
                </wp:positionV>
                <wp:extent cx="709930" cy="5143500"/>
                <wp:effectExtent l="0" t="0" r="0" b="12700"/>
                <wp:wrapThrough wrapText="bothSides">
                  <wp:wrapPolygon edited="0">
                    <wp:start x="773" y="0"/>
                    <wp:lineTo x="773" y="21547"/>
                    <wp:lineTo x="20093" y="21547"/>
                    <wp:lineTo x="20093" y="0"/>
                    <wp:lineTo x="773" y="0"/>
                  </wp:wrapPolygon>
                </wp:wrapThrough>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5143500"/>
                        </a:xfrm>
                        <a:prstGeom prst="rect">
                          <a:avLst/>
                        </a:prstGeom>
                        <a:noFill/>
                        <a:ln>
                          <a:noFill/>
                        </a:ln>
                        <a:extLst>
                          <a:ext uri="{909E8E84-426E-40dd-AFC4-6F175D3DCCD1}">
                            <a14:hiddenFill xmlns:a14="http://schemas.microsoft.com/office/drawing/2010/main">
                              <a:solidFill>
                                <a:srgbClr val="2758D1"/>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14:paraId="234D1893" w14:textId="77777777" w:rsidR="005E29F0" w:rsidRPr="000F18C8" w:rsidRDefault="005E29F0" w:rsidP="00C402BA">
                            <w:pPr>
                              <w:pStyle w:val="Heading2"/>
                            </w:pPr>
                            <w:proofErr w:type="spellStart"/>
                            <w:r>
                              <w:t>Talleres</w:t>
                            </w:r>
                            <w:proofErr w:type="spellEnd"/>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4pt;margin-top:108pt;width:55.9pt;height:4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" filled="f" fillcolor="#2758d1" stroked="f" strokecolor="navy" strokeweight="2pt">
                <v:textbox style="layout-flow:vertical;mso-layout-flow-alt:bottom-to-top;mso-fit-shape-to-text:t">
                  <w:txbxContent>
                    <w:p w14:paraId="234D1893" w14:textId="77777777" w:rsidR="005E29F0" w:rsidRPr="000F18C8" w:rsidRDefault="005E29F0" w:rsidP="00C402BA">
                      <w:pPr>
                        <w:pStyle w:val="Heading2"/>
                      </w:pPr>
                      <w:proofErr w:type="spellStart"/>
                      <w:r>
                        <w:t>Talleres</w:t>
                      </w:r>
                      <w:proofErr w:type="spellEnd"/>
                    </w:p>
                  </w:txbxContent>
                </v:textbox>
                <w10:wrap type="through" anchorx="page" anchory="page"/>
              </v:shape>
            </w:pict>
          </mc:Fallback>
        </mc:AlternateContent>
      </w:r>
      <w:r w:rsidR="00C402BA">
        <w:rPr>
          <w:noProof/>
        </w:rPr>
        <mc:AlternateContent>
          <mc:Choice Requires="wps">
            <w:drawing>
              <wp:anchor distT="0" distB="0" distL="114300" distR="114300" simplePos="0" relativeHeight="251648508" behindDoc="0" locked="0" layoutInCell="1" allowOverlap="1" wp14:anchorId="5917C2A5" wp14:editId="5B4D051B">
                <wp:simplePos x="0" y="0"/>
                <wp:positionH relativeFrom="page">
                  <wp:posOffset>685800</wp:posOffset>
                </wp:positionH>
                <wp:positionV relativeFrom="page">
                  <wp:posOffset>457200</wp:posOffset>
                </wp:positionV>
                <wp:extent cx="8686800" cy="6400800"/>
                <wp:effectExtent l="0" t="0" r="25400" b="25400"/>
                <wp:wrapThrough wrapText="bothSides">
                  <wp:wrapPolygon edited="0">
                    <wp:start x="1958" y="0"/>
                    <wp:lineTo x="1579" y="86"/>
                    <wp:lineTo x="379" y="1200"/>
                    <wp:lineTo x="126" y="2057"/>
                    <wp:lineTo x="0" y="2571"/>
                    <wp:lineTo x="0" y="19200"/>
                    <wp:lineTo x="632" y="20743"/>
                    <wp:lineTo x="1768" y="21600"/>
                    <wp:lineTo x="1958" y="21600"/>
                    <wp:lineTo x="19642" y="21600"/>
                    <wp:lineTo x="19832" y="21600"/>
                    <wp:lineTo x="20968" y="20743"/>
                    <wp:lineTo x="21600" y="19200"/>
                    <wp:lineTo x="21600" y="2571"/>
                    <wp:lineTo x="21474" y="2057"/>
                    <wp:lineTo x="21221" y="1200"/>
                    <wp:lineTo x="20021" y="86"/>
                    <wp:lineTo x="19642" y="0"/>
                    <wp:lineTo x="1958" y="0"/>
                  </wp:wrapPolygon>
                </wp:wrapThrough>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00800"/>
                        </a:xfrm>
                        <a:prstGeom prst="roundRect">
                          <a:avLst>
                            <a:gd name="adj" fmla="val 16667"/>
                          </a:avLst>
                        </a:prstGeom>
                        <a:noFill/>
                        <a:ln w="6350">
                          <a:solidFill>
                            <a:srgbClr val="FF99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26" style="position:absolute;margin-left:54pt;margin-top:36pt;width:684pt;height:7in;z-index:2516485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" filled="f" strokecolor="#f93" strokeweight=".5pt">
                <v:shadow opacity="49150f"/>
                <w10:wrap type="through" anchorx="page" anchory="page"/>
              </v:roundrect>
            </w:pict>
          </mc:Fallback>
        </mc:AlternateContent>
      </w:r>
    </w:p>
    <w:sectPr w:rsidR="00DE3850" w:rsidSect="006D0CA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Libian SC Regular">
    <w:panose1 w:val="02010800040101010101"/>
    <w:charset w:val="00"/>
    <w:family w:val="auto"/>
    <w:pitch w:val="variable"/>
    <w:sig w:usb0="00000003" w:usb1="080F0000" w:usb2="00000000" w:usb3="00000000" w:csb0="00040001" w:csb1="00000000"/>
  </w:font>
  <w:font w:name="Avenir Black">
    <w:panose1 w:val="020B0803020203020204"/>
    <w:charset w:val="00"/>
    <w:family w:val="auto"/>
    <w:pitch w:val="variable"/>
    <w:sig w:usb0="800000AF" w:usb1="5000204A" w:usb2="00000000" w:usb3="00000000" w:csb0="0000009B" w:csb1="00000000"/>
  </w:font>
  <w:font w:name="Avenir Next Condensed Regular">
    <w:panose1 w:val="020B0506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7312"/>
    <w:multiLevelType w:val="multilevel"/>
    <w:tmpl w:val="ABF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50"/>
    <w:rsid w:val="00010146"/>
    <w:rsid w:val="00024CF5"/>
    <w:rsid w:val="00031930"/>
    <w:rsid w:val="00042548"/>
    <w:rsid w:val="00047E05"/>
    <w:rsid w:val="00057915"/>
    <w:rsid w:val="00084D8A"/>
    <w:rsid w:val="00086600"/>
    <w:rsid w:val="00092DF7"/>
    <w:rsid w:val="00094A6A"/>
    <w:rsid w:val="000A2917"/>
    <w:rsid w:val="000F05DF"/>
    <w:rsid w:val="000F18C8"/>
    <w:rsid w:val="00113B6D"/>
    <w:rsid w:val="00120400"/>
    <w:rsid w:val="001278C5"/>
    <w:rsid w:val="001322C1"/>
    <w:rsid w:val="00163069"/>
    <w:rsid w:val="0016417B"/>
    <w:rsid w:val="0020275F"/>
    <w:rsid w:val="00221912"/>
    <w:rsid w:val="002472DD"/>
    <w:rsid w:val="002506AD"/>
    <w:rsid w:val="00287B8F"/>
    <w:rsid w:val="002A32F0"/>
    <w:rsid w:val="003060E3"/>
    <w:rsid w:val="003071C2"/>
    <w:rsid w:val="00320BC8"/>
    <w:rsid w:val="003379BF"/>
    <w:rsid w:val="00361FD8"/>
    <w:rsid w:val="00371560"/>
    <w:rsid w:val="003918EA"/>
    <w:rsid w:val="00394204"/>
    <w:rsid w:val="003B5F24"/>
    <w:rsid w:val="003B71FA"/>
    <w:rsid w:val="003C600B"/>
    <w:rsid w:val="003D744C"/>
    <w:rsid w:val="003E2982"/>
    <w:rsid w:val="00432C50"/>
    <w:rsid w:val="00434097"/>
    <w:rsid w:val="00450EA2"/>
    <w:rsid w:val="00455142"/>
    <w:rsid w:val="0045601F"/>
    <w:rsid w:val="004835B6"/>
    <w:rsid w:val="004B7E40"/>
    <w:rsid w:val="004C074F"/>
    <w:rsid w:val="004E45CE"/>
    <w:rsid w:val="004F77FD"/>
    <w:rsid w:val="0051408D"/>
    <w:rsid w:val="00543863"/>
    <w:rsid w:val="00556F91"/>
    <w:rsid w:val="0056093C"/>
    <w:rsid w:val="005758F7"/>
    <w:rsid w:val="00581173"/>
    <w:rsid w:val="005A47FD"/>
    <w:rsid w:val="005B1227"/>
    <w:rsid w:val="005C5F83"/>
    <w:rsid w:val="005E29F0"/>
    <w:rsid w:val="006039E5"/>
    <w:rsid w:val="00633AAD"/>
    <w:rsid w:val="00635714"/>
    <w:rsid w:val="00652328"/>
    <w:rsid w:val="006A5064"/>
    <w:rsid w:val="006B3C28"/>
    <w:rsid w:val="006B6E70"/>
    <w:rsid w:val="006C2B01"/>
    <w:rsid w:val="006D0CAA"/>
    <w:rsid w:val="006D52BA"/>
    <w:rsid w:val="006E41D4"/>
    <w:rsid w:val="006F664D"/>
    <w:rsid w:val="006F7841"/>
    <w:rsid w:val="00714656"/>
    <w:rsid w:val="00721B00"/>
    <w:rsid w:val="0074056B"/>
    <w:rsid w:val="00747F3E"/>
    <w:rsid w:val="00760486"/>
    <w:rsid w:val="0077523D"/>
    <w:rsid w:val="00785F81"/>
    <w:rsid w:val="00795B4C"/>
    <w:rsid w:val="0079738C"/>
    <w:rsid w:val="007D6DBF"/>
    <w:rsid w:val="007F3F81"/>
    <w:rsid w:val="00801B8D"/>
    <w:rsid w:val="00811352"/>
    <w:rsid w:val="00821821"/>
    <w:rsid w:val="00823F1D"/>
    <w:rsid w:val="00830D1D"/>
    <w:rsid w:val="0084141F"/>
    <w:rsid w:val="00876D55"/>
    <w:rsid w:val="00886F64"/>
    <w:rsid w:val="008877FF"/>
    <w:rsid w:val="008A348B"/>
    <w:rsid w:val="008B3C0F"/>
    <w:rsid w:val="008B7DE6"/>
    <w:rsid w:val="00926D15"/>
    <w:rsid w:val="0094502D"/>
    <w:rsid w:val="00970115"/>
    <w:rsid w:val="00972B2E"/>
    <w:rsid w:val="00994798"/>
    <w:rsid w:val="00995D7D"/>
    <w:rsid w:val="009D57F4"/>
    <w:rsid w:val="009D6EA5"/>
    <w:rsid w:val="009E551E"/>
    <w:rsid w:val="00A11E74"/>
    <w:rsid w:val="00A24C8F"/>
    <w:rsid w:val="00A60C01"/>
    <w:rsid w:val="00A64C84"/>
    <w:rsid w:val="00A83E6D"/>
    <w:rsid w:val="00AA365B"/>
    <w:rsid w:val="00AA7B7C"/>
    <w:rsid w:val="00AC5C6E"/>
    <w:rsid w:val="00AE1546"/>
    <w:rsid w:val="00AE31D6"/>
    <w:rsid w:val="00AE4BB1"/>
    <w:rsid w:val="00AF0634"/>
    <w:rsid w:val="00B23DF0"/>
    <w:rsid w:val="00B42C4A"/>
    <w:rsid w:val="00B5106B"/>
    <w:rsid w:val="00B9703A"/>
    <w:rsid w:val="00BB0560"/>
    <w:rsid w:val="00BB3F04"/>
    <w:rsid w:val="00BB42B0"/>
    <w:rsid w:val="00BE4440"/>
    <w:rsid w:val="00BE5735"/>
    <w:rsid w:val="00BF01BD"/>
    <w:rsid w:val="00C06B56"/>
    <w:rsid w:val="00C101FB"/>
    <w:rsid w:val="00C36719"/>
    <w:rsid w:val="00C402BA"/>
    <w:rsid w:val="00C435B1"/>
    <w:rsid w:val="00C67937"/>
    <w:rsid w:val="00C75527"/>
    <w:rsid w:val="00C7734D"/>
    <w:rsid w:val="00CA1B86"/>
    <w:rsid w:val="00CA6AC9"/>
    <w:rsid w:val="00CE3455"/>
    <w:rsid w:val="00D16D73"/>
    <w:rsid w:val="00D532F1"/>
    <w:rsid w:val="00D5343C"/>
    <w:rsid w:val="00D73DCF"/>
    <w:rsid w:val="00D944C6"/>
    <w:rsid w:val="00D97D23"/>
    <w:rsid w:val="00DA00D4"/>
    <w:rsid w:val="00DC4834"/>
    <w:rsid w:val="00DD168B"/>
    <w:rsid w:val="00DD66FA"/>
    <w:rsid w:val="00DE3850"/>
    <w:rsid w:val="00DE4125"/>
    <w:rsid w:val="00DF3630"/>
    <w:rsid w:val="00E004CD"/>
    <w:rsid w:val="00E12A2A"/>
    <w:rsid w:val="00E132E8"/>
    <w:rsid w:val="00E22A40"/>
    <w:rsid w:val="00E60F2C"/>
    <w:rsid w:val="00E61916"/>
    <w:rsid w:val="00E725EA"/>
    <w:rsid w:val="00E961FD"/>
    <w:rsid w:val="00E96CC6"/>
    <w:rsid w:val="00E9761E"/>
    <w:rsid w:val="00EE28A7"/>
    <w:rsid w:val="00F25735"/>
    <w:rsid w:val="00F437B4"/>
    <w:rsid w:val="00F64186"/>
    <w:rsid w:val="00F7098D"/>
    <w:rsid w:val="00FA3B34"/>
    <w:rsid w:val="00FA4497"/>
    <w:rsid w:val="00FC2A95"/>
    <w:rsid w:val="00FC61D8"/>
    <w:rsid w:val="00FD2EBE"/>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hadow color="gray" opacity="1" offset="2pt,2pt"/>
      <o:colormru v:ext="edit" colors="#963,#8d793f,#f93,#369,#ffa54b,#ffe4c9,#c30,#930"/>
    </o:shapedefaults>
    <o:shapelayout v:ext="edit">
      <o:idmap v:ext="edit" data="1"/>
    </o:shapelayout>
  </w:shapeDefaults>
  <w:decimalSymbol w:val="."/>
  <w:listSeparator w:val=","/>
  <w14:docId w14:val="30365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B6E70"/>
    <w:pPr>
      <w:widowControl w:val="0"/>
      <w:autoSpaceDE w:val="0"/>
      <w:autoSpaceDN w:val="0"/>
      <w:adjustRightInd w:val="0"/>
      <w:spacing w:after="240"/>
      <w:jc w:val="center"/>
    </w:pPr>
    <w:rPr>
      <w:rFonts w:ascii="Marker Felt" w:hAnsi="Marker Felt" w:cs="Arial"/>
      <w:sz w:val="40"/>
      <w:szCs w:val="40"/>
    </w:rPr>
  </w:style>
  <w:style w:type="paragraph" w:styleId="Heading1">
    <w:name w:val="heading 1"/>
    <w:next w:val="Normal"/>
    <w:autoRedefine/>
    <w:qFormat/>
    <w:rsid w:val="006B6E70"/>
    <w:pPr>
      <w:keepNext/>
      <w:spacing w:line="800" w:lineRule="exact"/>
      <w:jc w:val="center"/>
      <w:outlineLvl w:val="0"/>
    </w:pPr>
    <w:rPr>
      <w:rFonts w:ascii="Marker Felt" w:hAnsi="Marker Felt" w:cs="Arial"/>
      <w:b/>
      <w:bCs/>
      <w:noProof/>
      <w:sz w:val="40"/>
      <w:szCs w:val="40"/>
    </w:rPr>
  </w:style>
  <w:style w:type="paragraph" w:styleId="Heading2">
    <w:name w:val="heading 2"/>
    <w:next w:val="Normal"/>
    <w:link w:val="Heading2Char"/>
    <w:autoRedefine/>
    <w:qFormat/>
    <w:rsid w:val="00113B6D"/>
    <w:pPr>
      <w:keepNext/>
      <w:pBdr>
        <w:bottom w:val="single" w:sz="4" w:space="0" w:color="FF9933"/>
      </w:pBdr>
      <w:spacing w:before="20" w:line="800" w:lineRule="exact"/>
      <w:outlineLvl w:val="1"/>
    </w:pPr>
    <w:rPr>
      <w:rFonts w:ascii="Tahoma" w:hAnsi="Tahoma" w:cs="Arial"/>
      <w:b/>
      <w:bCs/>
      <w:iCs/>
      <w:color w:val="FF9933"/>
      <w:sz w:val="56"/>
      <w:szCs w:val="56"/>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394204"/>
    <w:pPr>
      <w:jc w:val="center"/>
    </w:pPr>
    <w:rPr>
      <w:rFonts w:ascii="Tahoma" w:hAnsi="Tahoma" w:cs="Arial"/>
      <w:b/>
      <w:bCs/>
      <w:color w:val="FF9933"/>
      <w:kern w:val="32"/>
      <w:sz w:val="36"/>
      <w:szCs w:val="36"/>
    </w:rPr>
  </w:style>
  <w:style w:type="paragraph" w:styleId="BalloonText">
    <w:name w:val="Balloon Text"/>
    <w:basedOn w:val="Normal"/>
    <w:semiHidden/>
    <w:rsid w:val="00287B8F"/>
    <w:rPr>
      <w:rFonts w:ascii="Tahoma" w:hAnsi="Tahoma" w:cs="Tahoma"/>
      <w:sz w:val="16"/>
      <w:szCs w:val="16"/>
    </w:rPr>
  </w:style>
  <w:style w:type="character" w:customStyle="1" w:styleId="Heading2Char">
    <w:name w:val="Heading 2 Char"/>
    <w:link w:val="Heading2"/>
    <w:rsid w:val="00113B6D"/>
    <w:rPr>
      <w:rFonts w:ascii="Tahoma" w:hAnsi="Tahoma" w:cs="Arial"/>
      <w:b/>
      <w:bCs/>
      <w:iCs/>
      <w:color w:val="FF9933"/>
      <w:sz w:val="56"/>
      <w:szCs w:val="56"/>
    </w:rPr>
  </w:style>
  <w:style w:type="character" w:customStyle="1" w:styleId="st">
    <w:name w:val="st"/>
    <w:rsid w:val="00361FD8"/>
  </w:style>
  <w:style w:type="table" w:styleId="TableGrid">
    <w:name w:val="Table Grid"/>
    <w:basedOn w:val="TableNormal"/>
    <w:uiPriority w:val="59"/>
    <w:rsid w:val="00AA7B7C"/>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101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B6E70"/>
    <w:pPr>
      <w:widowControl w:val="0"/>
      <w:autoSpaceDE w:val="0"/>
      <w:autoSpaceDN w:val="0"/>
      <w:adjustRightInd w:val="0"/>
      <w:spacing w:after="240"/>
      <w:jc w:val="center"/>
    </w:pPr>
    <w:rPr>
      <w:rFonts w:ascii="Marker Felt" w:hAnsi="Marker Felt" w:cs="Arial"/>
      <w:sz w:val="40"/>
      <w:szCs w:val="40"/>
    </w:rPr>
  </w:style>
  <w:style w:type="paragraph" w:styleId="Heading1">
    <w:name w:val="heading 1"/>
    <w:next w:val="Normal"/>
    <w:autoRedefine/>
    <w:qFormat/>
    <w:rsid w:val="006B6E70"/>
    <w:pPr>
      <w:keepNext/>
      <w:spacing w:line="800" w:lineRule="exact"/>
      <w:jc w:val="center"/>
      <w:outlineLvl w:val="0"/>
    </w:pPr>
    <w:rPr>
      <w:rFonts w:ascii="Marker Felt" w:hAnsi="Marker Felt" w:cs="Arial"/>
      <w:b/>
      <w:bCs/>
      <w:noProof/>
      <w:sz w:val="40"/>
      <w:szCs w:val="40"/>
    </w:rPr>
  </w:style>
  <w:style w:type="paragraph" w:styleId="Heading2">
    <w:name w:val="heading 2"/>
    <w:next w:val="Normal"/>
    <w:link w:val="Heading2Char"/>
    <w:autoRedefine/>
    <w:qFormat/>
    <w:rsid w:val="00113B6D"/>
    <w:pPr>
      <w:keepNext/>
      <w:pBdr>
        <w:bottom w:val="single" w:sz="4" w:space="0" w:color="FF9933"/>
      </w:pBdr>
      <w:spacing w:before="20" w:line="800" w:lineRule="exact"/>
      <w:outlineLvl w:val="1"/>
    </w:pPr>
    <w:rPr>
      <w:rFonts w:ascii="Tahoma" w:hAnsi="Tahoma" w:cs="Arial"/>
      <w:b/>
      <w:bCs/>
      <w:iCs/>
      <w:color w:val="FF9933"/>
      <w:sz w:val="56"/>
      <w:szCs w:val="56"/>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394204"/>
    <w:pPr>
      <w:jc w:val="center"/>
    </w:pPr>
    <w:rPr>
      <w:rFonts w:ascii="Tahoma" w:hAnsi="Tahoma" w:cs="Arial"/>
      <w:b/>
      <w:bCs/>
      <w:color w:val="FF9933"/>
      <w:kern w:val="32"/>
      <w:sz w:val="36"/>
      <w:szCs w:val="36"/>
    </w:rPr>
  </w:style>
  <w:style w:type="paragraph" w:styleId="BalloonText">
    <w:name w:val="Balloon Text"/>
    <w:basedOn w:val="Normal"/>
    <w:semiHidden/>
    <w:rsid w:val="00287B8F"/>
    <w:rPr>
      <w:rFonts w:ascii="Tahoma" w:hAnsi="Tahoma" w:cs="Tahoma"/>
      <w:sz w:val="16"/>
      <w:szCs w:val="16"/>
    </w:rPr>
  </w:style>
  <w:style w:type="character" w:customStyle="1" w:styleId="Heading2Char">
    <w:name w:val="Heading 2 Char"/>
    <w:link w:val="Heading2"/>
    <w:rsid w:val="00113B6D"/>
    <w:rPr>
      <w:rFonts w:ascii="Tahoma" w:hAnsi="Tahoma" w:cs="Arial"/>
      <w:b/>
      <w:bCs/>
      <w:iCs/>
      <w:color w:val="FF9933"/>
      <w:sz w:val="56"/>
      <w:szCs w:val="56"/>
    </w:rPr>
  </w:style>
  <w:style w:type="character" w:customStyle="1" w:styleId="st">
    <w:name w:val="st"/>
    <w:rsid w:val="00361FD8"/>
  </w:style>
  <w:style w:type="table" w:styleId="TableGrid">
    <w:name w:val="Table Grid"/>
    <w:basedOn w:val="TableNormal"/>
    <w:uiPriority w:val="59"/>
    <w:rsid w:val="00AA7B7C"/>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10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197284551">
      <w:bodyDiv w:val="1"/>
      <w:marLeft w:val="0"/>
      <w:marRight w:val="0"/>
      <w:marTop w:val="0"/>
      <w:marBottom w:val="0"/>
      <w:divBdr>
        <w:top w:val="none" w:sz="0" w:space="0" w:color="auto"/>
        <w:left w:val="none" w:sz="0" w:space="0" w:color="auto"/>
        <w:bottom w:val="none" w:sz="0" w:space="0" w:color="auto"/>
        <w:right w:val="none" w:sz="0" w:space="0" w:color="auto"/>
      </w:divBdr>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715159769">
      <w:bodyDiv w:val="1"/>
      <w:marLeft w:val="0"/>
      <w:marRight w:val="0"/>
      <w:marTop w:val="0"/>
      <w:marBottom w:val="0"/>
      <w:divBdr>
        <w:top w:val="none" w:sz="0" w:space="0" w:color="auto"/>
        <w:left w:val="none" w:sz="0" w:space="0" w:color="auto"/>
        <w:bottom w:val="none" w:sz="0" w:space="0" w:color="auto"/>
        <w:right w:val="none" w:sz="0" w:space="0" w:color="auto"/>
      </w:divBdr>
    </w:div>
    <w:div w:id="907619546">
      <w:bodyDiv w:val="1"/>
      <w:marLeft w:val="0"/>
      <w:marRight w:val="0"/>
      <w:marTop w:val="0"/>
      <w:marBottom w:val="0"/>
      <w:divBdr>
        <w:top w:val="none" w:sz="0" w:space="0" w:color="auto"/>
        <w:left w:val="none" w:sz="0" w:space="0" w:color="auto"/>
        <w:bottom w:val="none" w:sz="0" w:space="0" w:color="auto"/>
        <w:right w:val="none" w:sz="0" w:space="0" w:color="auto"/>
      </w:divBdr>
      <w:divsChild>
        <w:div w:id="1673676008">
          <w:marLeft w:val="0"/>
          <w:marRight w:val="0"/>
          <w:marTop w:val="0"/>
          <w:marBottom w:val="0"/>
          <w:divBdr>
            <w:top w:val="none" w:sz="0" w:space="0" w:color="auto"/>
            <w:left w:val="none" w:sz="0" w:space="0" w:color="auto"/>
            <w:bottom w:val="none" w:sz="0" w:space="0" w:color="auto"/>
            <w:right w:val="none" w:sz="0" w:space="0" w:color="auto"/>
          </w:divBdr>
        </w:div>
        <w:div w:id="219286316">
          <w:marLeft w:val="0"/>
          <w:marRight w:val="0"/>
          <w:marTop w:val="0"/>
          <w:marBottom w:val="0"/>
          <w:divBdr>
            <w:top w:val="none" w:sz="0" w:space="0" w:color="auto"/>
            <w:left w:val="none" w:sz="0" w:space="0" w:color="auto"/>
            <w:bottom w:val="none" w:sz="0" w:space="0" w:color="auto"/>
            <w:right w:val="none" w:sz="0" w:space="0" w:color="auto"/>
          </w:divBdr>
        </w:div>
        <w:div w:id="712121629">
          <w:marLeft w:val="0"/>
          <w:marRight w:val="0"/>
          <w:marTop w:val="0"/>
          <w:marBottom w:val="0"/>
          <w:divBdr>
            <w:top w:val="none" w:sz="0" w:space="0" w:color="auto"/>
            <w:left w:val="none" w:sz="0" w:space="0" w:color="auto"/>
            <w:bottom w:val="none" w:sz="0" w:space="0" w:color="auto"/>
            <w:right w:val="none" w:sz="0" w:space="0" w:color="auto"/>
          </w:divBdr>
        </w:div>
        <w:div w:id="1882935937">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wilburn:Downloads:General-Event-Progra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A116-B82C-194B-BD86-5F06D80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General-Event-Program-Template.dot</Template>
  <TotalTime>160</TotalTime>
  <Pages>6</Pages>
  <Words>27</Words>
  <Characters>27</Characters>
  <Application>Microsoft Macintosh Word</Application>
  <DocSecurity>0</DocSecurity>
  <Lines>27</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Wilburn</dc:creator>
  <cp:keywords/>
  <dc:description/>
  <cp:lastModifiedBy>Jennifer Wilburn</cp:lastModifiedBy>
  <cp:revision>23</cp:revision>
  <cp:lastPrinted>2015-03-16T15:14:00Z</cp:lastPrinted>
  <dcterms:created xsi:type="dcterms:W3CDTF">2015-03-03T15:33:00Z</dcterms:created>
  <dcterms:modified xsi:type="dcterms:W3CDTF">2015-03-19T17:39:00Z</dcterms:modified>
  <cp:category/>
</cp:coreProperties>
</file>